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22C0" w14:textId="77777777" w:rsidR="005E193E" w:rsidRDefault="005E193E" w:rsidP="005E193E">
      <w:pPr>
        <w:jc w:val="center"/>
        <w:rPr>
          <w:rFonts w:cstheme="minorHAnsi"/>
        </w:rPr>
      </w:pPr>
      <w:r>
        <w:rPr>
          <w:rFonts w:eastAsia="Times New Roman"/>
          <w:noProof/>
        </w:rPr>
        <w:drawing>
          <wp:inline distT="0" distB="0" distL="0" distR="0" wp14:anchorId="229C5E5B" wp14:editId="63DC9BC7">
            <wp:extent cx="5715000" cy="1581150"/>
            <wp:effectExtent l="0" t="0" r="0" b="0"/>
            <wp:docPr id="1" name="Picture 1" descr="https://files.constantcontact.com/8e38d239901/c2b2bf39-00d3-400e-a098-227f244218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8e38d239901/c2b2bf39-00d3-400e-a098-227f2442180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581150"/>
                    </a:xfrm>
                    <a:prstGeom prst="rect">
                      <a:avLst/>
                    </a:prstGeom>
                    <a:noFill/>
                    <a:ln>
                      <a:noFill/>
                    </a:ln>
                  </pic:spPr>
                </pic:pic>
              </a:graphicData>
            </a:graphic>
          </wp:inline>
        </w:drawing>
      </w:r>
    </w:p>
    <w:p w14:paraId="6687E355" w14:textId="77777777" w:rsidR="005E193E" w:rsidRPr="00696DC0" w:rsidRDefault="005E193E" w:rsidP="005E193E">
      <w:pPr>
        <w:rPr>
          <w:rFonts w:cstheme="minorHAnsi"/>
        </w:rPr>
      </w:pPr>
    </w:p>
    <w:p w14:paraId="06292DF1" w14:textId="77777777" w:rsidR="005E193E" w:rsidRPr="00696DC0" w:rsidRDefault="005E193E" w:rsidP="005E193E">
      <w:pPr>
        <w:jc w:val="center"/>
        <w:rPr>
          <w:rFonts w:cstheme="minorHAnsi"/>
          <w:b/>
        </w:rPr>
      </w:pPr>
      <w:r w:rsidRPr="00696DC0">
        <w:rPr>
          <w:rFonts w:cstheme="minorHAnsi"/>
          <w:b/>
          <w:sz w:val="28"/>
        </w:rPr>
        <w:t>Rulemaking Package #1 Adopted</w:t>
      </w:r>
    </w:p>
    <w:p w14:paraId="74D425E7" w14:textId="77777777" w:rsidR="005E193E" w:rsidRPr="001335BC" w:rsidRDefault="005E193E" w:rsidP="005E193E">
      <w:pPr>
        <w:spacing w:after="0" w:line="240" w:lineRule="auto"/>
        <w:jc w:val="both"/>
        <w:rPr>
          <w:rFonts w:ascii="Times New Roman" w:hAnsi="Times New Roman" w:cs="Times New Roman"/>
          <w:sz w:val="24"/>
          <w:szCs w:val="24"/>
        </w:rPr>
      </w:pPr>
      <w:r w:rsidRPr="001335BC">
        <w:rPr>
          <w:rFonts w:ascii="Times New Roman" w:hAnsi="Times New Roman" w:cs="Times New Roman"/>
          <w:sz w:val="24"/>
          <w:szCs w:val="24"/>
        </w:rPr>
        <w:t xml:space="preserve">In a public meeting on October 17, 2023, the Sports Betting Committee (“Committee”) of the North Carolina State Lottery Commission (“Commission”) directed staff to publish and disseminate a Notice of Proposed Rulemaking containing the first “tranche” of proposed rules to appear in the Commission’s forthcoming Rules Manual for Sports Wagering and Pari-Mutuel Wagering (“Rulemaking Package #1). As set forth in the Notice and consistent with Section 9f of the Commission’s Rulemaking Policy and Procedure, staff commenced the expedited rulemaking procedures. Between October 17, 2023 and November 1, 2023, staff collected public comments from interested parties and facilitated a public comment hearing on October 27, 2023. </w:t>
      </w:r>
    </w:p>
    <w:p w14:paraId="09BF0755" w14:textId="77777777" w:rsidR="005E193E" w:rsidRPr="001335BC" w:rsidRDefault="005E193E" w:rsidP="005E193E">
      <w:pPr>
        <w:spacing w:after="0" w:line="240" w:lineRule="auto"/>
        <w:jc w:val="both"/>
        <w:rPr>
          <w:rFonts w:ascii="Times New Roman" w:hAnsi="Times New Roman" w:cs="Times New Roman"/>
          <w:sz w:val="24"/>
          <w:szCs w:val="24"/>
        </w:rPr>
      </w:pPr>
    </w:p>
    <w:p w14:paraId="0088F776" w14:textId="77777777" w:rsidR="005E193E" w:rsidRPr="001335BC" w:rsidRDefault="005E193E" w:rsidP="005E193E">
      <w:pPr>
        <w:spacing w:after="0" w:line="240" w:lineRule="auto"/>
        <w:jc w:val="both"/>
        <w:rPr>
          <w:rFonts w:ascii="Times New Roman" w:hAnsi="Times New Roman" w:cs="Times New Roman"/>
          <w:sz w:val="24"/>
          <w:szCs w:val="24"/>
        </w:rPr>
      </w:pPr>
      <w:r w:rsidRPr="001335BC">
        <w:rPr>
          <w:rFonts w:ascii="Times New Roman" w:hAnsi="Times New Roman" w:cs="Times New Roman"/>
          <w:sz w:val="24"/>
          <w:szCs w:val="24"/>
        </w:rPr>
        <w:t xml:space="preserve">Staff compiled for Commissioners’ review the materials and comments that the public submitted in response to Rulemaking Package #1.  </w:t>
      </w:r>
      <w:r>
        <w:rPr>
          <w:rFonts w:ascii="Times New Roman" w:hAnsi="Times New Roman" w:cs="Times New Roman"/>
          <w:sz w:val="24"/>
          <w:szCs w:val="24"/>
        </w:rPr>
        <w:t>After review and consideration of the public comments</w:t>
      </w:r>
      <w:r w:rsidRPr="001335BC">
        <w:rPr>
          <w:rFonts w:ascii="Times New Roman" w:hAnsi="Times New Roman" w:cs="Times New Roman"/>
          <w:sz w:val="24"/>
          <w:szCs w:val="24"/>
        </w:rPr>
        <w:t xml:space="preserve">, staff and the Sports Betting Committee recommended changes to the text of the rules; the specific changes to the rule text are outlined in the attached document. </w:t>
      </w:r>
    </w:p>
    <w:p w14:paraId="218A2A75" w14:textId="77777777" w:rsidR="005E193E" w:rsidRPr="001335BC" w:rsidRDefault="005E193E" w:rsidP="005E193E">
      <w:pPr>
        <w:spacing w:after="0" w:line="240" w:lineRule="auto"/>
        <w:jc w:val="both"/>
        <w:rPr>
          <w:rFonts w:ascii="Times New Roman" w:hAnsi="Times New Roman" w:cs="Times New Roman"/>
          <w:sz w:val="24"/>
          <w:szCs w:val="24"/>
        </w:rPr>
      </w:pPr>
    </w:p>
    <w:p w14:paraId="4C8B9402" w14:textId="77777777" w:rsidR="005E193E" w:rsidRPr="001335BC" w:rsidRDefault="005E193E" w:rsidP="005E193E">
      <w:pPr>
        <w:spacing w:after="0" w:line="240" w:lineRule="auto"/>
        <w:jc w:val="both"/>
        <w:rPr>
          <w:rFonts w:ascii="Times New Roman" w:hAnsi="Times New Roman" w:cs="Times New Roman"/>
          <w:sz w:val="24"/>
          <w:szCs w:val="24"/>
        </w:rPr>
      </w:pPr>
      <w:r w:rsidRPr="001335BC">
        <w:rPr>
          <w:rFonts w:ascii="Times New Roman" w:hAnsi="Times New Roman" w:cs="Times New Roman"/>
          <w:sz w:val="24"/>
          <w:szCs w:val="24"/>
        </w:rPr>
        <w:t xml:space="preserve">On November 16, 2023, the Commission reviewed the public comments received and recommended rule text changes from the staff and Sports Betting Committee.  After consideration, the Commission voted to adopt Rulemaking Package #1.  The rule text for Rulemaking Package #1 is attached, with changes made from the text noticed on October 17, 2023, identified by strikethroughs and underlines. </w:t>
      </w:r>
    </w:p>
    <w:p w14:paraId="21B9FD56" w14:textId="77777777" w:rsidR="005E193E" w:rsidRPr="001335BC" w:rsidRDefault="005E193E" w:rsidP="005E193E">
      <w:pPr>
        <w:spacing w:after="0" w:line="240" w:lineRule="auto"/>
        <w:jc w:val="both"/>
        <w:rPr>
          <w:rFonts w:ascii="Times New Roman" w:hAnsi="Times New Roman" w:cs="Times New Roman"/>
          <w:sz w:val="24"/>
          <w:szCs w:val="24"/>
        </w:rPr>
      </w:pPr>
    </w:p>
    <w:p w14:paraId="77389DE9" w14:textId="77777777" w:rsidR="005E193E" w:rsidRPr="001335BC" w:rsidRDefault="005E193E" w:rsidP="005E193E">
      <w:pPr>
        <w:spacing w:after="0" w:line="240" w:lineRule="auto"/>
        <w:jc w:val="both"/>
        <w:rPr>
          <w:rFonts w:ascii="Times New Roman" w:hAnsi="Times New Roman" w:cs="Times New Roman"/>
          <w:sz w:val="24"/>
          <w:szCs w:val="24"/>
        </w:rPr>
      </w:pPr>
      <w:r w:rsidRPr="001335BC">
        <w:rPr>
          <w:rFonts w:ascii="Times New Roman" w:hAnsi="Times New Roman" w:cs="Times New Roman"/>
          <w:sz w:val="24"/>
          <w:szCs w:val="24"/>
        </w:rPr>
        <w:t xml:space="preserve">The Commission will have </w:t>
      </w:r>
      <w:r>
        <w:rPr>
          <w:rFonts w:ascii="Times New Roman" w:hAnsi="Times New Roman" w:cs="Times New Roman"/>
          <w:sz w:val="24"/>
          <w:szCs w:val="24"/>
        </w:rPr>
        <w:t xml:space="preserve">a </w:t>
      </w:r>
      <w:r w:rsidRPr="001335BC">
        <w:rPr>
          <w:rFonts w:ascii="Times New Roman" w:hAnsi="Times New Roman" w:cs="Times New Roman"/>
          <w:sz w:val="24"/>
          <w:szCs w:val="24"/>
        </w:rPr>
        <w:t xml:space="preserve">“clean” version of these adopted rules for publication in its Rules Manual for Sports Wagering and Pari-Mutuel Wagering when the rules are ready for codification.  Please be advised that Rulemaking Package #2 proposes additional changes to rules in Rulemaking Package #1.  The proposed changes in Rulemaking Package #2 are open for review and public comment </w:t>
      </w:r>
      <w:r>
        <w:rPr>
          <w:rFonts w:ascii="Times New Roman" w:hAnsi="Times New Roman" w:cs="Times New Roman"/>
          <w:sz w:val="24"/>
          <w:szCs w:val="24"/>
        </w:rPr>
        <w:t>through</w:t>
      </w:r>
      <w:r w:rsidRPr="001335BC">
        <w:rPr>
          <w:rFonts w:ascii="Times New Roman" w:hAnsi="Times New Roman" w:cs="Times New Roman"/>
          <w:sz w:val="24"/>
          <w:szCs w:val="24"/>
        </w:rPr>
        <w:t xml:space="preserve"> November 27, 2023.  </w:t>
      </w:r>
    </w:p>
    <w:p w14:paraId="520EF366" w14:textId="77777777" w:rsidR="005E193E" w:rsidRPr="001335BC" w:rsidRDefault="005E193E" w:rsidP="005E193E">
      <w:pPr>
        <w:spacing w:after="0" w:line="240" w:lineRule="auto"/>
        <w:jc w:val="both"/>
        <w:rPr>
          <w:rFonts w:ascii="Times New Roman" w:hAnsi="Times New Roman" w:cs="Times New Roman"/>
          <w:sz w:val="24"/>
          <w:szCs w:val="24"/>
        </w:rPr>
      </w:pPr>
    </w:p>
    <w:p w14:paraId="1DD08FAF" w14:textId="212CA89B" w:rsidR="005E193E" w:rsidRDefault="005E193E" w:rsidP="00AE23A2">
      <w:pPr>
        <w:spacing w:after="0" w:line="240" w:lineRule="auto"/>
        <w:jc w:val="center"/>
        <w:rPr>
          <w:rFonts w:asciiTheme="minorHAnsi" w:eastAsia="Calibri" w:hAnsiTheme="minorHAnsi" w:cs="Calibri"/>
          <w:b/>
          <w:color w:val="000000"/>
          <w:sz w:val="28"/>
          <w:szCs w:val="28"/>
        </w:rPr>
      </w:pPr>
    </w:p>
    <w:p w14:paraId="494CFC91" w14:textId="298215FD" w:rsidR="005E193E" w:rsidRDefault="005E193E" w:rsidP="00AE23A2">
      <w:pPr>
        <w:spacing w:after="0" w:line="240" w:lineRule="auto"/>
        <w:jc w:val="center"/>
        <w:rPr>
          <w:rFonts w:asciiTheme="minorHAnsi" w:eastAsia="Calibri" w:hAnsiTheme="minorHAnsi" w:cs="Calibri"/>
          <w:b/>
          <w:color w:val="000000"/>
          <w:sz w:val="28"/>
          <w:szCs w:val="28"/>
        </w:rPr>
      </w:pPr>
    </w:p>
    <w:p w14:paraId="7E925BD4" w14:textId="77777777" w:rsidR="005E193E" w:rsidRDefault="005E193E" w:rsidP="00AE23A2">
      <w:pPr>
        <w:spacing w:after="0" w:line="240" w:lineRule="auto"/>
        <w:jc w:val="center"/>
        <w:rPr>
          <w:ins w:id="0" w:author="Sterl Carpenter" w:date="2023-11-16T12:29:00Z"/>
          <w:rFonts w:asciiTheme="minorHAnsi" w:eastAsia="Calibri" w:hAnsiTheme="minorHAnsi" w:cs="Calibri"/>
          <w:b/>
          <w:color w:val="000000"/>
          <w:sz w:val="28"/>
          <w:szCs w:val="28"/>
        </w:rPr>
      </w:pPr>
      <w:bookmarkStart w:id="1" w:name="_GoBack"/>
      <w:bookmarkEnd w:id="1"/>
    </w:p>
    <w:p w14:paraId="5291A5F2" w14:textId="77777777" w:rsidR="005E193E" w:rsidRDefault="005E193E" w:rsidP="00AE23A2">
      <w:pPr>
        <w:spacing w:after="0" w:line="240" w:lineRule="auto"/>
        <w:jc w:val="center"/>
        <w:rPr>
          <w:ins w:id="2" w:author="Sterl Carpenter" w:date="2023-11-16T12:29:00Z"/>
          <w:rFonts w:asciiTheme="minorHAnsi" w:eastAsia="Calibri" w:hAnsiTheme="minorHAnsi" w:cs="Calibri"/>
          <w:b/>
          <w:color w:val="000000"/>
          <w:sz w:val="28"/>
          <w:szCs w:val="28"/>
        </w:rPr>
      </w:pPr>
    </w:p>
    <w:p w14:paraId="5CF2E00E" w14:textId="6524DF26" w:rsidR="0067469E" w:rsidRPr="00BD60A8" w:rsidRDefault="005A5A63" w:rsidP="00AE23A2">
      <w:pPr>
        <w:spacing w:after="0" w:line="240" w:lineRule="auto"/>
        <w:jc w:val="center"/>
        <w:rPr>
          <w:rFonts w:asciiTheme="minorHAnsi" w:hAnsiTheme="minorHAnsi"/>
          <w:sz w:val="28"/>
          <w:szCs w:val="28"/>
        </w:rPr>
      </w:pPr>
      <w:r w:rsidRPr="00BD60A8">
        <w:rPr>
          <w:rFonts w:asciiTheme="minorHAnsi" w:eastAsia="Calibri" w:hAnsiTheme="minorHAnsi" w:cs="Calibri"/>
          <w:b/>
          <w:color w:val="000000"/>
          <w:sz w:val="28"/>
          <w:szCs w:val="28"/>
        </w:rPr>
        <w:lastRenderedPageBreak/>
        <w:t xml:space="preserve">North Carolina State Lottery Commission </w:t>
      </w:r>
      <w:bookmarkStart w:id="3" w:name="_Hlk147876422"/>
      <w:r w:rsidRPr="00BD60A8">
        <w:rPr>
          <w:rFonts w:asciiTheme="minorHAnsi" w:eastAsia="Calibri" w:hAnsiTheme="minorHAnsi" w:cs="Calibri"/>
          <w:b/>
          <w:color w:val="000000"/>
          <w:sz w:val="28"/>
          <w:szCs w:val="28"/>
        </w:rPr>
        <w:t>Rules Manual</w:t>
      </w:r>
    </w:p>
    <w:p w14:paraId="50533CB7" w14:textId="1DB9FE27" w:rsidR="0067469E" w:rsidRPr="00BD60A8" w:rsidRDefault="005A5A63" w:rsidP="00AE23A2">
      <w:pPr>
        <w:tabs>
          <w:tab w:val="left" w:pos="5655"/>
        </w:tabs>
        <w:spacing w:after="0" w:line="240" w:lineRule="auto"/>
        <w:jc w:val="center"/>
        <w:rPr>
          <w:rFonts w:asciiTheme="minorHAnsi" w:hAnsiTheme="minorHAnsi"/>
          <w:sz w:val="28"/>
          <w:szCs w:val="28"/>
        </w:rPr>
      </w:pPr>
      <w:r w:rsidRPr="00BD60A8">
        <w:rPr>
          <w:rFonts w:asciiTheme="minorHAnsi" w:eastAsia="Calibri" w:hAnsiTheme="minorHAnsi" w:cs="Calibri"/>
          <w:b/>
          <w:color w:val="000000"/>
          <w:sz w:val="28"/>
          <w:szCs w:val="28"/>
        </w:rPr>
        <w:t>For Sports Wagering and Pari-Mutuel Wagering</w:t>
      </w:r>
      <w:r w:rsidR="002123E5">
        <w:rPr>
          <w:rFonts w:asciiTheme="minorHAnsi" w:eastAsia="Calibri" w:hAnsiTheme="minorHAnsi" w:cs="Calibri"/>
          <w:b/>
          <w:color w:val="000000"/>
          <w:sz w:val="28"/>
          <w:szCs w:val="28"/>
        </w:rPr>
        <w:t xml:space="preserve"> </w:t>
      </w:r>
      <w:r w:rsidR="00D85DE3">
        <w:rPr>
          <w:rStyle w:val="FootnoteReference"/>
          <w:rFonts w:asciiTheme="minorHAnsi" w:eastAsia="Calibri" w:hAnsiTheme="minorHAnsi" w:cs="Calibri"/>
          <w:b/>
          <w:color w:val="000000"/>
          <w:sz w:val="28"/>
          <w:szCs w:val="28"/>
        </w:rPr>
        <w:footnoteReference w:id="1"/>
      </w:r>
    </w:p>
    <w:bookmarkEnd w:id="3"/>
    <w:p w14:paraId="54B98166" w14:textId="77777777" w:rsidR="0067469E" w:rsidRPr="00BD60A8" w:rsidRDefault="0067469E" w:rsidP="00F52127">
      <w:pPr>
        <w:tabs>
          <w:tab w:val="left" w:pos="5655"/>
        </w:tabs>
        <w:spacing w:after="0" w:line="360" w:lineRule="auto"/>
        <w:jc w:val="center"/>
        <w:rPr>
          <w:rFonts w:asciiTheme="minorHAnsi" w:hAnsiTheme="minorHAnsi"/>
          <w:sz w:val="20"/>
          <w:szCs w:val="20"/>
        </w:rPr>
      </w:pPr>
    </w:p>
    <w:p w14:paraId="6BA5FAA5" w14:textId="77777777" w:rsidR="0067469E" w:rsidRPr="00BD60A8" w:rsidRDefault="005A5A63" w:rsidP="00F52127">
      <w:pPr>
        <w:pStyle w:val="Heading1"/>
        <w:spacing w:line="360" w:lineRule="auto"/>
        <w:ind w:firstLine="0"/>
        <w:rPr>
          <w:rFonts w:asciiTheme="minorHAnsi" w:hAnsiTheme="minorHAnsi"/>
          <w:sz w:val="20"/>
          <w:szCs w:val="20"/>
        </w:rPr>
      </w:pPr>
      <w:bookmarkStart w:id="5" w:name="MSOFFICE_HEADING_0"/>
      <w:r w:rsidRPr="00BD60A8">
        <w:rPr>
          <w:rFonts w:asciiTheme="minorHAnsi" w:hAnsiTheme="minorHAnsi"/>
          <w:sz w:val="20"/>
          <w:szCs w:val="20"/>
        </w:rPr>
        <w:t>INTRODUCTION</w:t>
      </w:r>
      <w:bookmarkEnd w:id="5"/>
    </w:p>
    <w:p w14:paraId="598D8EEA" w14:textId="61DD26B1"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North Carolina State Lottery Commission Rules Manual for Sports Wagering and Pari-Mutuel Wagering is adopted pursuant to </w:t>
      </w:r>
      <w:r w:rsidR="003B186F" w:rsidRPr="00BD60A8">
        <w:rPr>
          <w:rFonts w:asciiTheme="minorHAnsi" w:eastAsia="Calibri" w:hAnsiTheme="minorHAnsi" w:cs="Calibri"/>
          <w:color w:val="000000"/>
          <w:sz w:val="20"/>
          <w:szCs w:val="20"/>
        </w:rPr>
        <w:t xml:space="preserve">Chapter </w:t>
      </w:r>
      <w:r w:rsidRPr="00BD60A8">
        <w:rPr>
          <w:rFonts w:asciiTheme="minorHAnsi" w:eastAsia="Calibri" w:hAnsiTheme="minorHAnsi" w:cs="Calibri"/>
          <w:color w:val="000000"/>
          <w:sz w:val="20"/>
          <w:szCs w:val="20"/>
        </w:rPr>
        <w:t xml:space="preserve">18C of the North Carolina General Statutes. </w:t>
      </w:r>
    </w:p>
    <w:p w14:paraId="01BC8D94" w14:textId="1DA3501A"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 </w:t>
      </w:r>
    </w:p>
    <w:p w14:paraId="39901599" w14:textId="28FB9342" w:rsidR="0067469E" w:rsidRPr="00BD60A8" w:rsidRDefault="005A5A63" w:rsidP="00F52127">
      <w:pPr>
        <w:pStyle w:val="Heading1"/>
        <w:spacing w:after="240" w:line="360" w:lineRule="auto"/>
        <w:ind w:firstLine="0"/>
        <w:jc w:val="center"/>
        <w:rPr>
          <w:rFonts w:asciiTheme="minorHAnsi" w:hAnsiTheme="minorHAnsi"/>
          <w:sz w:val="20"/>
          <w:szCs w:val="20"/>
        </w:rPr>
      </w:pPr>
      <w:bookmarkStart w:id="6" w:name="MSOFFICE_HEADING_1"/>
      <w:r w:rsidRPr="00BD60A8">
        <w:rPr>
          <w:rFonts w:asciiTheme="minorHAnsi" w:hAnsiTheme="minorHAnsi"/>
          <w:sz w:val="20"/>
          <w:szCs w:val="20"/>
        </w:rPr>
        <w:t>Chapter 1 - General Wagering</w:t>
      </w:r>
      <w:bookmarkEnd w:id="6"/>
    </w:p>
    <w:p w14:paraId="00A78977" w14:textId="77777777" w:rsidR="007C2164" w:rsidRPr="00BD60A8" w:rsidRDefault="005A5A63" w:rsidP="00F52127">
      <w:pPr>
        <w:pStyle w:val="Heading2"/>
        <w:spacing w:before="0" w:line="360" w:lineRule="auto"/>
        <w:ind w:left="540" w:firstLine="0"/>
        <w:jc w:val="both"/>
        <w:rPr>
          <w:rFonts w:asciiTheme="minorHAnsi" w:eastAsia="Calibri" w:hAnsiTheme="minorHAnsi" w:cs="Calibri"/>
          <w:sz w:val="20"/>
          <w:szCs w:val="20"/>
        </w:rPr>
      </w:pPr>
      <w:bookmarkStart w:id="7" w:name="MSOFFICE_HEADING_2"/>
      <w:r w:rsidRPr="00BD60A8">
        <w:rPr>
          <w:rFonts w:asciiTheme="minorHAnsi" w:eastAsia="Calibri" w:hAnsiTheme="minorHAnsi" w:cs="Calibri"/>
          <w:sz w:val="20"/>
          <w:szCs w:val="20"/>
        </w:rPr>
        <w:t>Subchapter A – General Provisions </w:t>
      </w:r>
    </w:p>
    <w:p w14:paraId="73C580DF" w14:textId="50FD6A0B" w:rsidR="0067469E" w:rsidRPr="00BD60A8" w:rsidRDefault="005A5A63" w:rsidP="00F52127">
      <w:pPr>
        <w:pStyle w:val="Heading3"/>
        <w:spacing w:line="360" w:lineRule="auto"/>
        <w:ind w:firstLine="0"/>
        <w:rPr>
          <w:rFonts w:asciiTheme="minorHAnsi" w:hAnsiTheme="minorHAnsi"/>
          <w:sz w:val="20"/>
          <w:szCs w:val="20"/>
        </w:rPr>
      </w:pPr>
      <w:bookmarkStart w:id="8" w:name="MSOFFICE_HEADING_3"/>
      <w:bookmarkEnd w:id="7"/>
      <w:r w:rsidRPr="00BD60A8">
        <w:rPr>
          <w:rFonts w:asciiTheme="minorHAnsi" w:hAnsiTheme="minorHAnsi"/>
          <w:sz w:val="20"/>
          <w:szCs w:val="20"/>
        </w:rPr>
        <w:t>Rule 1A-001 Definitions</w:t>
      </w:r>
      <w:bookmarkEnd w:id="8"/>
    </w:p>
    <w:p w14:paraId="7AEDCDEA" w14:textId="0E3A9535" w:rsidR="0067469E" w:rsidRPr="00BD60A8" w:rsidRDefault="004857E5" w:rsidP="00F52127">
      <w:pPr>
        <w:spacing w:after="0" w:line="360" w:lineRule="auto"/>
        <w:jc w:val="both"/>
        <w:rPr>
          <w:rFonts w:asciiTheme="minorHAnsi" w:eastAsia="Calibri" w:hAnsiTheme="minorHAnsi" w:cs="Calibri"/>
          <w:color w:val="000000"/>
          <w:sz w:val="20"/>
          <w:szCs w:val="20"/>
        </w:rPr>
      </w:pPr>
      <w:r w:rsidRPr="00BD60A8">
        <w:rPr>
          <w:rFonts w:asciiTheme="minorHAnsi" w:eastAsia="Calibri" w:hAnsiTheme="minorHAnsi" w:cs="Calibri"/>
          <w:color w:val="000000"/>
          <w:sz w:val="20"/>
          <w:szCs w:val="20"/>
        </w:rPr>
        <w:t>In addition to defined terms in G.S. 18C-901 and G.S. 1</w:t>
      </w:r>
      <w:r w:rsidR="00732DBD">
        <w:rPr>
          <w:rFonts w:asciiTheme="minorHAnsi" w:eastAsia="Calibri" w:hAnsiTheme="minorHAnsi" w:cs="Calibri"/>
          <w:color w:val="000000"/>
          <w:sz w:val="20"/>
          <w:szCs w:val="20"/>
        </w:rPr>
        <w:t>8</w:t>
      </w:r>
      <w:r w:rsidRPr="00BD60A8">
        <w:rPr>
          <w:rFonts w:asciiTheme="minorHAnsi" w:eastAsia="Calibri" w:hAnsiTheme="minorHAnsi" w:cs="Calibri"/>
          <w:color w:val="000000"/>
          <w:sz w:val="20"/>
          <w:szCs w:val="20"/>
        </w:rPr>
        <w:t>C-1001, the</w:t>
      </w:r>
      <w:r w:rsidR="005A5A63" w:rsidRPr="00BD60A8">
        <w:rPr>
          <w:rFonts w:asciiTheme="minorHAnsi" w:eastAsia="Calibri" w:hAnsiTheme="minorHAnsi" w:cs="Calibri"/>
          <w:color w:val="000000"/>
          <w:sz w:val="20"/>
          <w:szCs w:val="20"/>
        </w:rPr>
        <w:t xml:space="preserve"> following definitions apply </w:t>
      </w:r>
      <w:r w:rsidR="00513740" w:rsidRPr="00BD60A8">
        <w:rPr>
          <w:rFonts w:asciiTheme="minorHAnsi" w:eastAsia="Calibri" w:hAnsiTheme="minorHAnsi" w:cs="Calibri"/>
          <w:color w:val="000000"/>
          <w:sz w:val="20"/>
          <w:szCs w:val="20"/>
        </w:rPr>
        <w:t>throughout this Rules Manual:</w:t>
      </w:r>
    </w:p>
    <w:p w14:paraId="6A575489" w14:textId="77777777" w:rsidR="006031F6" w:rsidRPr="00BD60A8" w:rsidRDefault="006031F6" w:rsidP="00F52127">
      <w:pPr>
        <w:spacing w:after="0" w:line="360" w:lineRule="auto"/>
        <w:jc w:val="both"/>
        <w:rPr>
          <w:rFonts w:asciiTheme="minorHAnsi" w:hAnsiTheme="minorHAnsi"/>
          <w:sz w:val="20"/>
          <w:szCs w:val="20"/>
        </w:rPr>
      </w:pPr>
    </w:p>
    <w:p w14:paraId="10018139" w14:textId="0C2C0183"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“Abnormal </w:t>
      </w:r>
      <w:r w:rsidR="00513740"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513740" w:rsidRPr="00BD60A8">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ctivity” means </w:t>
      </w:r>
      <w:r w:rsidR="00732DB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732DBD">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ctivity exhibited by one or more </w:t>
      </w:r>
      <w:r w:rsidR="00A26640" w:rsidRPr="00BD60A8">
        <w:rPr>
          <w:rFonts w:asciiTheme="minorHAnsi" w:eastAsia="Calibri" w:hAnsiTheme="minorHAnsi" w:cs="Calibri"/>
          <w:color w:val="000000"/>
          <w:sz w:val="20"/>
          <w:szCs w:val="20"/>
        </w:rPr>
        <w:t xml:space="preserve">Players </w:t>
      </w:r>
      <w:r w:rsidRPr="00BD60A8">
        <w:rPr>
          <w:rFonts w:asciiTheme="minorHAnsi" w:eastAsia="Calibri" w:hAnsiTheme="minorHAnsi" w:cs="Calibri"/>
          <w:color w:val="000000"/>
          <w:sz w:val="20"/>
          <w:szCs w:val="20"/>
        </w:rPr>
        <w:t xml:space="preserve">and considered by an </w:t>
      </w:r>
      <w:r w:rsidR="00A26640" w:rsidRPr="00BD60A8">
        <w:rPr>
          <w:rFonts w:asciiTheme="minorHAnsi" w:eastAsia="Calibri" w:hAnsiTheme="minorHAnsi" w:cs="Calibri"/>
          <w:color w:val="000000"/>
          <w:sz w:val="20"/>
          <w:szCs w:val="20"/>
        </w:rPr>
        <w:t xml:space="preserve">Operator </w:t>
      </w:r>
      <w:r w:rsidRPr="00BD60A8">
        <w:rPr>
          <w:rFonts w:asciiTheme="minorHAnsi" w:eastAsia="Calibri" w:hAnsiTheme="minorHAnsi" w:cs="Calibri"/>
          <w:color w:val="000000"/>
          <w:sz w:val="20"/>
          <w:szCs w:val="20"/>
        </w:rPr>
        <w:t xml:space="preserve">as a potential indicator of </w:t>
      </w:r>
      <w:r w:rsidR="00E23BA3"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uspicious or </w:t>
      </w:r>
      <w:r w:rsidR="00E23BA3" w:rsidRPr="00BD60A8">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llegal </w:t>
      </w:r>
      <w:r w:rsidR="00E23BA3"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E23BA3" w:rsidRPr="00BD60A8">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ctivity, including the size of a </w:t>
      </w:r>
      <w:r w:rsidR="00A26640" w:rsidRPr="00BD60A8">
        <w:rPr>
          <w:rFonts w:asciiTheme="minorHAnsi" w:eastAsia="Calibri" w:hAnsiTheme="minorHAnsi" w:cs="Calibri"/>
          <w:color w:val="000000"/>
          <w:sz w:val="20"/>
          <w:szCs w:val="20"/>
        </w:rPr>
        <w:t>Player’s Wager,</w:t>
      </w:r>
      <w:r w:rsidRPr="00BD60A8">
        <w:rPr>
          <w:rFonts w:asciiTheme="minorHAnsi" w:eastAsia="Calibri" w:hAnsiTheme="minorHAnsi" w:cs="Calibri"/>
          <w:color w:val="000000"/>
          <w:sz w:val="20"/>
          <w:szCs w:val="20"/>
        </w:rPr>
        <w:t xml:space="preserve"> increased </w:t>
      </w:r>
      <w:r w:rsidR="00732DB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volume on a particular event or </w:t>
      </w:r>
      <w:r w:rsidR="00A26640" w:rsidRPr="00BD60A8">
        <w:rPr>
          <w:rFonts w:asciiTheme="minorHAnsi" w:eastAsia="Calibri" w:hAnsiTheme="minorHAnsi" w:cs="Calibri"/>
          <w:color w:val="000000"/>
          <w:sz w:val="20"/>
          <w:szCs w:val="20"/>
        </w:rPr>
        <w:t xml:space="preserve">Wager </w:t>
      </w:r>
      <w:r w:rsidR="00732DBD">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ype</w:t>
      </w:r>
      <w:r w:rsidR="00A26640" w:rsidRPr="00BD60A8">
        <w:rPr>
          <w:rFonts w:asciiTheme="minorHAnsi" w:eastAsia="Calibri" w:hAnsiTheme="minorHAnsi" w:cs="Calibri"/>
          <w:color w:val="000000"/>
          <w:sz w:val="20"/>
          <w:szCs w:val="20"/>
        </w:rPr>
        <w:t xml:space="preserve">, or unusual patterns of </w:t>
      </w:r>
      <w:r w:rsidR="00732DBD">
        <w:rPr>
          <w:rFonts w:asciiTheme="minorHAnsi" w:eastAsia="Calibri" w:hAnsiTheme="minorHAnsi" w:cs="Calibri"/>
          <w:color w:val="000000"/>
          <w:sz w:val="20"/>
          <w:szCs w:val="20"/>
        </w:rPr>
        <w:t>W</w:t>
      </w:r>
      <w:r w:rsidR="00A26640" w:rsidRPr="00BD60A8">
        <w:rPr>
          <w:rFonts w:asciiTheme="minorHAnsi" w:eastAsia="Calibri" w:hAnsiTheme="minorHAnsi" w:cs="Calibri"/>
          <w:color w:val="000000"/>
          <w:sz w:val="20"/>
          <w:szCs w:val="20"/>
        </w:rPr>
        <w:t>agering over a period of time</w:t>
      </w:r>
      <w:r w:rsidRPr="00BD60A8">
        <w:rPr>
          <w:rFonts w:asciiTheme="minorHAnsi" w:eastAsia="Calibri" w:hAnsiTheme="minorHAnsi" w:cs="Calibri"/>
          <w:color w:val="000000"/>
          <w:sz w:val="20"/>
          <w:szCs w:val="20"/>
        </w:rPr>
        <w:t xml:space="preserve">. </w:t>
      </w:r>
    </w:p>
    <w:p w14:paraId="3B545FD0" w14:textId="77777777" w:rsidR="006031F6" w:rsidRPr="00BD60A8" w:rsidRDefault="006031F6" w:rsidP="00F52127">
      <w:pPr>
        <w:spacing w:after="0" w:line="360" w:lineRule="auto"/>
        <w:ind w:left="450"/>
        <w:jc w:val="both"/>
        <w:rPr>
          <w:rFonts w:asciiTheme="minorHAnsi" w:hAnsiTheme="minorHAnsi"/>
          <w:sz w:val="20"/>
          <w:szCs w:val="20"/>
        </w:rPr>
      </w:pPr>
    </w:p>
    <w:p w14:paraId="24C71AE3" w14:textId="16CA1A4E"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“Advertisement” means a notice, announcement, or communication to the public, or any specific members thereof, made by an </w:t>
      </w:r>
      <w:r w:rsidR="00803D40" w:rsidRPr="00BD60A8">
        <w:rPr>
          <w:rFonts w:asciiTheme="minorHAnsi" w:eastAsia="Calibri" w:hAnsiTheme="minorHAnsi" w:cs="Calibri"/>
          <w:color w:val="000000"/>
          <w:sz w:val="20"/>
          <w:szCs w:val="20"/>
        </w:rPr>
        <w:t>O</w:t>
      </w:r>
      <w:r w:rsidRPr="00BD60A8">
        <w:rPr>
          <w:rFonts w:asciiTheme="minorHAnsi" w:eastAsia="Calibri" w:hAnsiTheme="minorHAnsi" w:cs="Calibri"/>
          <w:color w:val="000000"/>
          <w:sz w:val="20"/>
          <w:szCs w:val="20"/>
        </w:rPr>
        <w:t xml:space="preserve">perator or on its behalf, designed to solicit or entice </w:t>
      </w:r>
      <w:r w:rsidR="008A0AB7" w:rsidRPr="00BD60A8">
        <w:rPr>
          <w:rFonts w:asciiTheme="minorHAnsi" w:eastAsia="Calibri" w:hAnsiTheme="minorHAnsi" w:cs="Calibri"/>
          <w:color w:val="000000"/>
          <w:sz w:val="20"/>
          <w:szCs w:val="20"/>
        </w:rPr>
        <w:t xml:space="preserve">an Individual </w:t>
      </w:r>
      <w:r w:rsidRPr="00BD60A8">
        <w:rPr>
          <w:rFonts w:asciiTheme="minorHAnsi" w:eastAsia="Calibri" w:hAnsiTheme="minorHAnsi" w:cs="Calibri"/>
          <w:color w:val="000000"/>
          <w:sz w:val="20"/>
          <w:szCs w:val="20"/>
        </w:rPr>
        <w:t xml:space="preserve">to participate in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’s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or </w:t>
      </w:r>
      <w:r w:rsidR="00FE1C11"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ari-</w:t>
      </w:r>
      <w:r w:rsidR="00732DBD">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FE1C11"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offerings via broadcasting, publication, or any other means of dissemination in this </w:t>
      </w:r>
      <w:r w:rsidR="00732DBD">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tate, including </w:t>
      </w:r>
      <w:del w:id="9" w:author="Eric Snider" w:date="2023-11-08T14:25:00Z">
        <w:r w:rsidR="00D1515D" w:rsidRPr="00BD60A8" w:rsidDel="002D2D37">
          <w:rPr>
            <w:rFonts w:asciiTheme="minorHAnsi" w:eastAsia="Calibri" w:hAnsiTheme="minorHAnsi" w:cs="Calibri"/>
            <w:color w:val="000000"/>
            <w:sz w:val="20"/>
            <w:szCs w:val="20"/>
          </w:rPr>
          <w:delText xml:space="preserve">but not limited to </w:delText>
        </w:r>
      </w:del>
      <w:r w:rsidRPr="00BD60A8">
        <w:rPr>
          <w:rFonts w:asciiTheme="minorHAnsi" w:eastAsia="Calibri" w:hAnsiTheme="minorHAnsi" w:cs="Calibri"/>
          <w:color w:val="000000"/>
          <w:sz w:val="20"/>
          <w:szCs w:val="20"/>
        </w:rPr>
        <w:t>social media, direct messaging, text message, or electronic mail.</w:t>
      </w:r>
    </w:p>
    <w:p w14:paraId="44679283" w14:textId="77777777" w:rsidR="006031F6" w:rsidRPr="00BD60A8" w:rsidRDefault="006031F6" w:rsidP="00F52127">
      <w:pPr>
        <w:spacing w:after="0" w:line="360" w:lineRule="auto"/>
        <w:ind w:left="0"/>
        <w:jc w:val="both"/>
        <w:rPr>
          <w:rFonts w:asciiTheme="minorHAnsi" w:hAnsiTheme="minorHAnsi"/>
          <w:sz w:val="20"/>
          <w:szCs w:val="20"/>
        </w:rPr>
      </w:pPr>
    </w:p>
    <w:p w14:paraId="055F2C44" w14:textId="72206E7E"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“Affiliate” means a </w:t>
      </w:r>
      <w:r w:rsidR="004C3BEA" w:rsidRPr="00BD60A8">
        <w:rPr>
          <w:rFonts w:asciiTheme="minorHAnsi" w:eastAsia="Calibri" w:hAnsiTheme="minorHAnsi" w:cs="Calibri"/>
          <w:color w:val="000000"/>
          <w:sz w:val="20"/>
          <w:szCs w:val="20"/>
        </w:rPr>
        <w:t>Person</w:t>
      </w:r>
      <w:r w:rsidRPr="00BD60A8">
        <w:rPr>
          <w:rFonts w:asciiTheme="minorHAnsi" w:eastAsia="Calibri" w:hAnsiTheme="minorHAnsi" w:cs="Calibri"/>
          <w:color w:val="000000"/>
          <w:sz w:val="20"/>
          <w:szCs w:val="20"/>
        </w:rPr>
        <w:t xml:space="preserve"> who directly or indirectly controls, or is controlled by, or is under common control with, a specified </w:t>
      </w:r>
      <w:r w:rsidR="008A0AB7" w:rsidRPr="00BD60A8">
        <w:rPr>
          <w:rFonts w:asciiTheme="minorHAnsi" w:eastAsia="Calibri" w:hAnsiTheme="minorHAnsi" w:cs="Calibri"/>
          <w:color w:val="000000"/>
          <w:sz w:val="20"/>
          <w:szCs w:val="20"/>
        </w:rPr>
        <w:t>Person</w:t>
      </w:r>
      <w:r w:rsidRPr="00BD60A8">
        <w:rPr>
          <w:rFonts w:asciiTheme="minorHAnsi" w:eastAsia="Calibri" w:hAnsiTheme="minorHAnsi" w:cs="Calibri"/>
          <w:color w:val="000000"/>
          <w:sz w:val="20"/>
          <w:szCs w:val="20"/>
        </w:rPr>
        <w:t>.</w:t>
      </w:r>
    </w:p>
    <w:p w14:paraId="2F2D9FC8" w14:textId="77777777" w:rsidR="006031F6" w:rsidRPr="00BD60A8" w:rsidRDefault="006031F6" w:rsidP="00F52127">
      <w:pPr>
        <w:spacing w:after="0" w:line="360" w:lineRule="auto"/>
        <w:ind w:left="0"/>
        <w:jc w:val="both"/>
        <w:rPr>
          <w:rFonts w:asciiTheme="minorHAnsi" w:hAnsiTheme="minorHAnsi"/>
          <w:sz w:val="20"/>
          <w:szCs w:val="20"/>
        </w:rPr>
      </w:pPr>
    </w:p>
    <w:p w14:paraId="2F31F037" w14:textId="2133D6FD"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“Age and </w:t>
      </w:r>
      <w:r w:rsidR="000066B4" w:rsidRPr="00BD60A8">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dentity </w:t>
      </w:r>
      <w:r w:rsidR="000066B4" w:rsidRPr="00BD60A8">
        <w:rPr>
          <w:rFonts w:asciiTheme="minorHAnsi" w:eastAsia="Calibri" w:hAnsiTheme="minorHAnsi" w:cs="Calibri"/>
          <w:color w:val="000000"/>
          <w:sz w:val="20"/>
          <w:szCs w:val="20"/>
        </w:rPr>
        <w:t>V</w:t>
      </w:r>
      <w:r w:rsidRPr="00BD60A8">
        <w:rPr>
          <w:rFonts w:asciiTheme="minorHAnsi" w:eastAsia="Calibri" w:hAnsiTheme="minorHAnsi" w:cs="Calibri"/>
          <w:color w:val="000000"/>
          <w:sz w:val="20"/>
          <w:szCs w:val="20"/>
        </w:rPr>
        <w:t xml:space="preserve">erification” means a method, system, or device used by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to verify the validity of a </w:t>
      </w:r>
      <w:r w:rsidR="004C3BEA" w:rsidRPr="00BD60A8">
        <w:rPr>
          <w:rFonts w:asciiTheme="minorHAnsi" w:eastAsia="Calibri" w:hAnsiTheme="minorHAnsi" w:cs="Calibri"/>
          <w:color w:val="000000"/>
          <w:sz w:val="20"/>
          <w:szCs w:val="20"/>
        </w:rPr>
        <w:t>Player’s</w:t>
      </w:r>
      <w:r w:rsidRPr="00BD60A8">
        <w:rPr>
          <w:rFonts w:asciiTheme="minorHAnsi" w:eastAsia="Calibri" w:hAnsiTheme="minorHAnsi" w:cs="Calibri"/>
          <w:color w:val="000000"/>
          <w:sz w:val="20"/>
          <w:szCs w:val="20"/>
        </w:rPr>
        <w:t xml:space="preserve"> age and the </w:t>
      </w:r>
      <w:r w:rsidR="004C3BEA" w:rsidRPr="00BD60A8">
        <w:rPr>
          <w:rFonts w:asciiTheme="minorHAnsi" w:eastAsia="Calibri" w:hAnsiTheme="minorHAnsi" w:cs="Calibri"/>
          <w:color w:val="000000"/>
          <w:sz w:val="20"/>
          <w:szCs w:val="20"/>
        </w:rPr>
        <w:t xml:space="preserve">Player’s </w:t>
      </w:r>
      <w:r w:rsidRPr="00BD60A8">
        <w:rPr>
          <w:rFonts w:asciiTheme="minorHAnsi" w:eastAsia="Calibri" w:hAnsiTheme="minorHAnsi" w:cs="Calibri"/>
          <w:color w:val="000000"/>
          <w:sz w:val="20"/>
          <w:szCs w:val="20"/>
        </w:rPr>
        <w:t>identity.</w:t>
      </w:r>
    </w:p>
    <w:p w14:paraId="473F8333" w14:textId="77777777" w:rsidR="006031F6" w:rsidRPr="00BD60A8" w:rsidRDefault="006031F6" w:rsidP="00F52127">
      <w:pPr>
        <w:spacing w:after="0" w:line="360" w:lineRule="auto"/>
        <w:ind w:left="0"/>
        <w:jc w:val="both"/>
        <w:rPr>
          <w:rFonts w:asciiTheme="minorHAnsi" w:hAnsiTheme="minorHAnsi"/>
          <w:sz w:val="20"/>
          <w:szCs w:val="20"/>
        </w:rPr>
      </w:pPr>
    </w:p>
    <w:p w14:paraId="29D93AB5" w14:textId="02F5FB31"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“Applicant” means a </w:t>
      </w:r>
      <w:r w:rsidR="008A0AB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that applies for a </w:t>
      </w:r>
      <w:r w:rsidR="005F78F8"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to engage in activity regulated under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and statutorily authorized by Articles 9 or 10 of the Act.</w:t>
      </w:r>
    </w:p>
    <w:p w14:paraId="53EEB9AD" w14:textId="77777777" w:rsidR="006031F6" w:rsidRPr="00BD60A8" w:rsidRDefault="006031F6" w:rsidP="00F52127">
      <w:pPr>
        <w:spacing w:after="0" w:line="360" w:lineRule="auto"/>
        <w:ind w:left="0"/>
        <w:jc w:val="both"/>
        <w:rPr>
          <w:rFonts w:asciiTheme="minorHAnsi" w:hAnsiTheme="minorHAnsi"/>
          <w:sz w:val="20"/>
          <w:szCs w:val="20"/>
        </w:rPr>
      </w:pPr>
    </w:p>
    <w:p w14:paraId="0DAE0B99" w14:textId="30166B1B"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"Background </w:t>
      </w:r>
      <w:r w:rsidR="000066B4" w:rsidRPr="00BD60A8">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 means the statutorily required credit history check, tax record check, criminal history record check</w:t>
      </w:r>
      <w:r w:rsidR="003B186F" w:rsidRPr="00BD60A8">
        <w:rPr>
          <w:rFonts w:asciiTheme="minorHAnsi" w:eastAsia="Calibri" w:hAnsiTheme="minorHAnsi" w:cs="Calibri"/>
          <w:color w:val="000000"/>
          <w:sz w:val="20"/>
          <w:szCs w:val="20"/>
        </w:rPr>
        <w:t xml:space="preserve">, and any other checks </w:t>
      </w:r>
      <w:r w:rsidR="00D9749B" w:rsidRPr="00BD60A8">
        <w:rPr>
          <w:rFonts w:asciiTheme="minorHAnsi" w:eastAsia="Calibri" w:hAnsiTheme="minorHAnsi" w:cs="Calibri"/>
          <w:color w:val="000000"/>
          <w:sz w:val="20"/>
          <w:szCs w:val="20"/>
        </w:rPr>
        <w:t xml:space="preserve">or inquiries </w:t>
      </w:r>
      <w:r w:rsidR="003B186F" w:rsidRPr="00BD60A8">
        <w:rPr>
          <w:rFonts w:asciiTheme="minorHAnsi" w:eastAsia="Calibri" w:hAnsiTheme="minorHAnsi" w:cs="Calibri"/>
          <w:color w:val="000000"/>
          <w:sz w:val="20"/>
          <w:szCs w:val="20"/>
        </w:rPr>
        <w:t xml:space="preserve">as determined by the </w:t>
      </w:r>
      <w:r w:rsidR="00584717" w:rsidRPr="00BD60A8">
        <w:rPr>
          <w:rFonts w:asciiTheme="minorHAnsi" w:eastAsia="Calibri" w:hAnsiTheme="minorHAnsi" w:cs="Calibri"/>
          <w:color w:val="000000"/>
          <w:sz w:val="20"/>
          <w:szCs w:val="20"/>
        </w:rPr>
        <w:t>Commission</w:t>
      </w:r>
      <w:r w:rsidR="003B186F" w:rsidRPr="00BD60A8">
        <w:rPr>
          <w:rFonts w:asciiTheme="minorHAnsi" w:eastAsia="Calibri" w:hAnsiTheme="minorHAnsi" w:cs="Calibri"/>
          <w:color w:val="000000"/>
          <w:sz w:val="20"/>
          <w:szCs w:val="20"/>
        </w:rPr>
        <w:t>,</w:t>
      </w:r>
      <w:r w:rsidR="00D9749B" w:rsidRPr="00BD60A8">
        <w:rPr>
          <w:rFonts w:asciiTheme="minorHAnsi" w:eastAsia="Calibri" w:hAnsiTheme="minorHAnsi" w:cs="Calibri"/>
          <w:color w:val="000000"/>
          <w:sz w:val="20"/>
          <w:szCs w:val="20"/>
        </w:rPr>
        <w:t xml:space="preserve"> in its discretion,</w:t>
      </w:r>
      <w:r w:rsidRPr="00BD60A8">
        <w:rPr>
          <w:rFonts w:asciiTheme="minorHAnsi" w:eastAsia="Calibri" w:hAnsiTheme="minorHAnsi" w:cs="Calibri"/>
          <w:color w:val="000000"/>
          <w:sz w:val="20"/>
          <w:szCs w:val="20"/>
        </w:rPr>
        <w:t xml:space="preserve"> for </w:t>
      </w:r>
      <w:r w:rsidR="008A0AB7" w:rsidRPr="00BD60A8">
        <w:rPr>
          <w:rFonts w:asciiTheme="minorHAnsi" w:eastAsia="Calibri" w:hAnsiTheme="minorHAnsi" w:cs="Calibri"/>
          <w:color w:val="000000"/>
          <w:sz w:val="20"/>
          <w:szCs w:val="20"/>
        </w:rPr>
        <w:t xml:space="preserve">Individuals </w:t>
      </w:r>
      <w:r w:rsidRPr="00BD60A8">
        <w:rPr>
          <w:rFonts w:asciiTheme="minorHAnsi" w:eastAsia="Calibri" w:hAnsiTheme="minorHAnsi" w:cs="Calibri"/>
          <w:color w:val="000000"/>
          <w:sz w:val="20"/>
          <w:szCs w:val="20"/>
        </w:rPr>
        <w:t xml:space="preserve">connected with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for a </w:t>
      </w:r>
      <w:r w:rsidR="005F78F8"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icense</w:t>
      </w:r>
      <w:ins w:id="10" w:author="Eric Snider" w:date="2023-11-08T14:06:00Z">
        <w:r w:rsidR="00EC638C">
          <w:rPr>
            <w:rFonts w:asciiTheme="minorHAnsi" w:eastAsia="Calibri" w:hAnsiTheme="minorHAnsi" w:cs="Calibri"/>
            <w:color w:val="000000"/>
            <w:sz w:val="20"/>
            <w:szCs w:val="20"/>
          </w:rPr>
          <w:t>, Key Persons,</w:t>
        </w:r>
      </w:ins>
      <w:r w:rsidRPr="00BD60A8">
        <w:rPr>
          <w:rFonts w:asciiTheme="minorHAnsi" w:eastAsia="Calibri" w:hAnsiTheme="minorHAnsi" w:cs="Calibri"/>
          <w:color w:val="000000"/>
          <w:sz w:val="20"/>
          <w:szCs w:val="20"/>
        </w:rPr>
        <w:t xml:space="preserve"> and </w:t>
      </w:r>
      <w:r w:rsidR="008A0AB7" w:rsidRPr="00BD60A8">
        <w:rPr>
          <w:rFonts w:asciiTheme="minorHAnsi" w:eastAsia="Calibri" w:hAnsiTheme="minorHAnsi" w:cs="Calibri"/>
          <w:color w:val="000000"/>
          <w:sz w:val="20"/>
          <w:szCs w:val="20"/>
        </w:rPr>
        <w:t>Persons</w:t>
      </w:r>
      <w:r w:rsidRPr="00BD60A8">
        <w:rPr>
          <w:rFonts w:asciiTheme="minorHAnsi" w:eastAsia="Calibri" w:hAnsiTheme="minorHAnsi" w:cs="Calibri"/>
          <w:color w:val="000000"/>
          <w:sz w:val="20"/>
          <w:szCs w:val="20"/>
        </w:rPr>
        <w:t xml:space="preserve"> required to be disclosed </w:t>
      </w:r>
      <w:r w:rsidR="00D75FBE" w:rsidRPr="00BD60A8">
        <w:rPr>
          <w:rFonts w:asciiTheme="minorHAnsi" w:eastAsia="Calibri" w:hAnsiTheme="minorHAnsi" w:cs="Calibri"/>
          <w:color w:val="000000"/>
          <w:sz w:val="20"/>
          <w:szCs w:val="20"/>
        </w:rPr>
        <w:t xml:space="preserve">as set forth by law, these </w:t>
      </w:r>
      <w:r w:rsidR="00574CCD">
        <w:rPr>
          <w:rFonts w:asciiTheme="minorHAnsi" w:eastAsia="Calibri" w:hAnsiTheme="minorHAnsi" w:cs="Calibri"/>
          <w:color w:val="000000"/>
          <w:sz w:val="20"/>
          <w:szCs w:val="20"/>
        </w:rPr>
        <w:t>Rule</w:t>
      </w:r>
      <w:r w:rsidR="00D75FBE" w:rsidRPr="00BD60A8">
        <w:rPr>
          <w:rFonts w:asciiTheme="minorHAnsi" w:eastAsia="Calibri" w:hAnsiTheme="minorHAnsi" w:cs="Calibri"/>
          <w:color w:val="000000"/>
          <w:sz w:val="20"/>
          <w:szCs w:val="20"/>
        </w:rPr>
        <w:t xml:space="preserve">s, or a </w:t>
      </w:r>
      <w:r w:rsidR="005F78F8" w:rsidRPr="00BD60A8">
        <w:rPr>
          <w:rFonts w:asciiTheme="minorHAnsi" w:eastAsia="Calibri" w:hAnsiTheme="minorHAnsi" w:cs="Calibri"/>
          <w:color w:val="000000"/>
          <w:sz w:val="20"/>
          <w:szCs w:val="20"/>
        </w:rPr>
        <w:t>L</w:t>
      </w:r>
      <w:r w:rsidR="00D75FBE" w:rsidRPr="00BD60A8">
        <w:rPr>
          <w:rFonts w:asciiTheme="minorHAnsi" w:eastAsia="Calibri" w:hAnsiTheme="minorHAnsi" w:cs="Calibri"/>
          <w:color w:val="000000"/>
          <w:sz w:val="20"/>
          <w:szCs w:val="20"/>
        </w:rPr>
        <w:t xml:space="preserve">icense </w:t>
      </w:r>
      <w:r w:rsidRPr="00BD60A8">
        <w:rPr>
          <w:rFonts w:asciiTheme="minorHAnsi" w:eastAsia="Calibri" w:hAnsiTheme="minorHAnsi" w:cs="Calibri"/>
          <w:color w:val="000000"/>
          <w:sz w:val="20"/>
          <w:szCs w:val="20"/>
        </w:rPr>
        <w:t>application</w:t>
      </w:r>
      <w:r w:rsidR="00D75FBE" w:rsidRPr="00BD60A8">
        <w:rPr>
          <w:rFonts w:asciiTheme="minorHAnsi" w:eastAsia="Calibri" w:hAnsiTheme="minorHAnsi" w:cs="Calibri"/>
          <w:color w:val="000000"/>
          <w:sz w:val="20"/>
          <w:szCs w:val="20"/>
        </w:rPr>
        <w:t xml:space="preserve"> approved by the Commission</w:t>
      </w:r>
      <w:r w:rsidRPr="00BD60A8">
        <w:rPr>
          <w:rFonts w:asciiTheme="minorHAnsi" w:eastAsia="Calibri" w:hAnsiTheme="minorHAnsi" w:cs="Calibri"/>
          <w:color w:val="000000"/>
          <w:sz w:val="20"/>
          <w:szCs w:val="20"/>
        </w:rPr>
        <w:t>.</w:t>
      </w:r>
    </w:p>
    <w:p w14:paraId="5CA9C507" w14:textId="77777777" w:rsidR="006031F6" w:rsidRPr="00BD60A8" w:rsidRDefault="006031F6" w:rsidP="00F52127">
      <w:pPr>
        <w:spacing w:after="0" w:line="360" w:lineRule="auto"/>
        <w:ind w:left="0"/>
        <w:jc w:val="both"/>
        <w:rPr>
          <w:rFonts w:asciiTheme="minorHAnsi" w:hAnsiTheme="minorHAnsi"/>
          <w:sz w:val="20"/>
          <w:szCs w:val="20"/>
        </w:rPr>
      </w:pPr>
    </w:p>
    <w:p w14:paraId="68FF97E3" w14:textId="1D49AE66"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"Cancelled </w:t>
      </w:r>
      <w:r w:rsidR="00947238" w:rsidRPr="00BD60A8">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means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that was valid at the time that it was made but has since been invalidated in a manner acceptable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due to an event or action that prevents its completion.</w:t>
      </w:r>
    </w:p>
    <w:p w14:paraId="45C9BF84" w14:textId="77777777" w:rsidR="006031F6" w:rsidRPr="00BD60A8" w:rsidRDefault="006031F6" w:rsidP="00F52127">
      <w:pPr>
        <w:spacing w:after="0" w:line="360" w:lineRule="auto"/>
        <w:ind w:left="0"/>
        <w:jc w:val="both"/>
        <w:rPr>
          <w:rFonts w:asciiTheme="minorHAnsi" w:hAnsiTheme="minorHAnsi"/>
          <w:sz w:val="20"/>
          <w:szCs w:val="20"/>
        </w:rPr>
      </w:pPr>
    </w:p>
    <w:p w14:paraId="0B9DB9B3" w14:textId="671D3CF1" w:rsidR="006031F6"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“Cash” means US currency.</w:t>
      </w:r>
    </w:p>
    <w:p w14:paraId="67B7CCFB" w14:textId="77777777" w:rsidR="006031F6" w:rsidRPr="00BD60A8" w:rsidRDefault="006031F6" w:rsidP="00F52127">
      <w:pPr>
        <w:spacing w:after="0" w:line="360" w:lineRule="auto"/>
        <w:ind w:left="0"/>
        <w:jc w:val="both"/>
        <w:rPr>
          <w:rFonts w:asciiTheme="minorHAnsi" w:hAnsiTheme="minorHAnsi"/>
          <w:sz w:val="20"/>
          <w:szCs w:val="20"/>
        </w:rPr>
      </w:pPr>
    </w:p>
    <w:p w14:paraId="3847542E" w14:textId="5392EB1A" w:rsidR="0067469E" w:rsidRPr="00BD60A8" w:rsidRDefault="005A5A63" w:rsidP="00F52127">
      <w:pPr>
        <w:numPr>
          <w:ilvl w:val="0"/>
          <w:numId w:val="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“Cash </w:t>
      </w:r>
      <w:r w:rsidR="00947238" w:rsidRPr="00BD60A8">
        <w:rPr>
          <w:rFonts w:asciiTheme="minorHAnsi" w:eastAsia="Calibri" w:hAnsiTheme="minorHAnsi" w:cs="Calibri"/>
          <w:color w:val="000000"/>
          <w:sz w:val="20"/>
          <w:szCs w:val="20"/>
        </w:rPr>
        <w:t>Equivalent</w:t>
      </w:r>
      <w:r w:rsidRPr="00BD60A8">
        <w:rPr>
          <w:rFonts w:asciiTheme="minorHAnsi" w:eastAsia="Calibri" w:hAnsiTheme="minorHAnsi" w:cs="Calibri"/>
          <w:color w:val="000000"/>
          <w:sz w:val="20"/>
          <w:szCs w:val="20"/>
        </w:rPr>
        <w:t>” has the meaning provided in G.S. 18C-901(2)</w:t>
      </w:r>
      <w:r w:rsidR="00445EE4">
        <w:rPr>
          <w:rFonts w:asciiTheme="minorHAnsi" w:eastAsia="Calibri" w:hAnsiTheme="minorHAnsi" w:cs="Calibri"/>
          <w:color w:val="000000"/>
          <w:sz w:val="20"/>
          <w:szCs w:val="20"/>
        </w:rPr>
        <w:t>.</w:t>
      </w:r>
    </w:p>
    <w:p w14:paraId="1B8EC22E" w14:textId="77777777" w:rsidR="006031F6" w:rsidRPr="00BD60A8" w:rsidRDefault="006031F6" w:rsidP="00F52127">
      <w:pPr>
        <w:spacing w:after="0" w:line="360" w:lineRule="auto"/>
        <w:ind w:left="720"/>
        <w:jc w:val="both"/>
        <w:rPr>
          <w:rFonts w:asciiTheme="minorHAnsi" w:hAnsiTheme="minorHAnsi"/>
          <w:sz w:val="20"/>
          <w:szCs w:val="20"/>
        </w:rPr>
      </w:pPr>
    </w:p>
    <w:p w14:paraId="23754852" w14:textId="39DF58E4" w:rsidR="0067469E" w:rsidRPr="00BD60A8" w:rsidRDefault="005A5A63" w:rsidP="00F52127">
      <w:pPr>
        <w:pStyle w:val="ListParagraph"/>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"Commission" has the meaning provided in G.S. 18C-103(1).</w:t>
      </w:r>
    </w:p>
    <w:p w14:paraId="221515F6" w14:textId="77777777" w:rsidR="006031F6" w:rsidRPr="00BD60A8" w:rsidRDefault="006031F6" w:rsidP="00F52127">
      <w:pPr>
        <w:spacing w:after="0" w:line="360" w:lineRule="auto"/>
        <w:ind w:left="450"/>
        <w:jc w:val="both"/>
        <w:rPr>
          <w:rFonts w:asciiTheme="minorHAnsi" w:hAnsiTheme="minorHAnsi"/>
          <w:sz w:val="20"/>
          <w:szCs w:val="20"/>
        </w:rPr>
      </w:pPr>
    </w:p>
    <w:p w14:paraId="656442EF" w14:textId="486207AE"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“Commissioner” has the meaning provided in G.S. 18C-103(2). </w:t>
      </w:r>
    </w:p>
    <w:p w14:paraId="59FB2AD5" w14:textId="77777777" w:rsidR="006031F6" w:rsidRPr="00BD60A8" w:rsidRDefault="006031F6" w:rsidP="00F52127">
      <w:pPr>
        <w:spacing w:after="0" w:line="360" w:lineRule="auto"/>
        <w:ind w:left="0"/>
        <w:jc w:val="both"/>
        <w:rPr>
          <w:rFonts w:asciiTheme="minorHAnsi" w:hAnsiTheme="minorHAnsi"/>
          <w:sz w:val="20"/>
          <w:szCs w:val="20"/>
        </w:rPr>
      </w:pPr>
    </w:p>
    <w:p w14:paraId="5268C029" w14:textId="2F51FC10"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"Communication </w:t>
      </w:r>
      <w:r w:rsidR="00947238" w:rsidRPr="00BD60A8">
        <w:rPr>
          <w:rFonts w:asciiTheme="minorHAnsi" w:eastAsia="Calibri" w:hAnsiTheme="minorHAnsi" w:cs="Calibri"/>
          <w:color w:val="000000"/>
          <w:sz w:val="20"/>
          <w:szCs w:val="20"/>
        </w:rPr>
        <w:t>Technology</w:t>
      </w:r>
      <w:r w:rsidRPr="00BD60A8">
        <w:rPr>
          <w:rFonts w:asciiTheme="minorHAnsi" w:eastAsia="Calibri" w:hAnsiTheme="minorHAnsi" w:cs="Calibri"/>
          <w:color w:val="000000"/>
          <w:sz w:val="20"/>
          <w:szCs w:val="20"/>
        </w:rPr>
        <w:t>" means the methods used and the components employed to facilitate the transmission of information, including electronic communications, and transmission and reception systems based on wire, cable, radio, microwave, light, optics, or computer data networks or similar electronic agents, including the internet and intranets.</w:t>
      </w:r>
    </w:p>
    <w:p w14:paraId="6D6A2A94" w14:textId="77777777" w:rsidR="006031F6" w:rsidRPr="00BD60A8" w:rsidRDefault="006031F6" w:rsidP="00F52127">
      <w:pPr>
        <w:spacing w:after="0" w:line="360" w:lineRule="auto"/>
        <w:ind w:left="810" w:hanging="360"/>
        <w:jc w:val="both"/>
        <w:rPr>
          <w:rFonts w:asciiTheme="minorHAnsi" w:hAnsiTheme="minorHAnsi"/>
          <w:sz w:val="20"/>
          <w:szCs w:val="20"/>
        </w:rPr>
      </w:pPr>
    </w:p>
    <w:p w14:paraId="17A0CFF8" w14:textId="1076BB65"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"Confidential </w:t>
      </w:r>
      <w:r w:rsidR="008B4D94" w:rsidRPr="00BD60A8">
        <w:rPr>
          <w:rFonts w:asciiTheme="minorHAnsi" w:eastAsia="Calibri" w:hAnsiTheme="minorHAnsi" w:cs="Calibri"/>
          <w:color w:val="000000"/>
          <w:sz w:val="20"/>
          <w:szCs w:val="20"/>
        </w:rPr>
        <w:t>Player Information</w:t>
      </w:r>
      <w:r w:rsidRPr="00BD60A8">
        <w:rPr>
          <w:rFonts w:asciiTheme="minorHAnsi" w:eastAsia="Calibri" w:hAnsiTheme="minorHAnsi" w:cs="Calibri"/>
          <w:color w:val="000000"/>
          <w:sz w:val="20"/>
          <w:szCs w:val="20"/>
        </w:rPr>
        <w:t>" means:</w:t>
      </w:r>
    </w:p>
    <w:p w14:paraId="0F57263A" w14:textId="46522075" w:rsidR="0067469E" w:rsidRPr="00BD60A8" w:rsidRDefault="005A5A63" w:rsidP="00F52127">
      <w:pPr>
        <w:numPr>
          <w:ilvl w:val="0"/>
          <w:numId w:val="38"/>
        </w:numPr>
        <w:tabs>
          <w:tab w:val="clear" w:pos="450"/>
          <w:tab w:val="left" w:pos="288"/>
        </w:tabs>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amount of money credited to, debited from, withdrawn from, or present in a particular </w:t>
      </w:r>
      <w:r w:rsidR="009467C5">
        <w:rPr>
          <w:rFonts w:asciiTheme="minorHAnsi" w:eastAsia="Calibri" w:hAnsiTheme="minorHAnsi" w:cs="Calibri"/>
          <w:color w:val="000000"/>
          <w:sz w:val="20"/>
          <w:szCs w:val="20"/>
        </w:rPr>
        <w:t>Wagering Account</w:t>
      </w:r>
      <w:r w:rsidRPr="00BD60A8">
        <w:rPr>
          <w:rFonts w:asciiTheme="minorHAnsi" w:eastAsia="Calibri" w:hAnsiTheme="minorHAnsi" w:cs="Calibri"/>
          <w:color w:val="000000"/>
          <w:sz w:val="20"/>
          <w:szCs w:val="20"/>
        </w:rPr>
        <w:t>;</w:t>
      </w:r>
    </w:p>
    <w:p w14:paraId="1D623D57" w14:textId="11CB3C0A" w:rsidR="0067469E" w:rsidRPr="00BD60A8" w:rsidRDefault="005A5A63" w:rsidP="00F52127">
      <w:pPr>
        <w:numPr>
          <w:ilvl w:val="0"/>
          <w:numId w:val="38"/>
        </w:numPr>
        <w:tabs>
          <w:tab w:val="clear" w:pos="450"/>
          <w:tab w:val="left" w:pos="288"/>
        </w:tabs>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amount of money </w:t>
      </w:r>
      <w:r w:rsidR="00732DB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agered by a particular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on an event or series of events;</w:t>
      </w:r>
    </w:p>
    <w:p w14:paraId="5CD7E3E8" w14:textId="301B3805" w:rsidR="0067469E" w:rsidRPr="00BD60A8" w:rsidRDefault="005A5A63" w:rsidP="00F52127">
      <w:pPr>
        <w:numPr>
          <w:ilvl w:val="0"/>
          <w:numId w:val="38"/>
        </w:numPr>
        <w:tabs>
          <w:tab w:val="clear" w:pos="450"/>
          <w:tab w:val="left" w:pos="288"/>
        </w:tabs>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 xml:space="preserve">The unique </w:t>
      </w:r>
      <w:r w:rsidR="009467C5">
        <w:rPr>
          <w:rFonts w:asciiTheme="minorHAnsi" w:eastAsia="Calibri" w:hAnsiTheme="minorHAnsi" w:cs="Calibri"/>
          <w:color w:val="000000"/>
          <w:sz w:val="20"/>
          <w:szCs w:val="20"/>
        </w:rPr>
        <w:t>Wagering Account</w:t>
      </w:r>
      <w:r w:rsidRPr="00BD60A8">
        <w:rPr>
          <w:rFonts w:asciiTheme="minorHAnsi" w:eastAsia="Calibri" w:hAnsiTheme="minorHAnsi" w:cs="Calibri"/>
          <w:color w:val="000000"/>
          <w:sz w:val="20"/>
          <w:szCs w:val="20"/>
        </w:rPr>
        <w:t xml:space="preserve"> ID or username and authentication credentials that identify the particular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w:t>
      </w:r>
    </w:p>
    <w:p w14:paraId="614F290D" w14:textId="32D2632A" w:rsidR="0067469E" w:rsidRPr="00BD60A8" w:rsidRDefault="005A5A63" w:rsidP="00F52127">
      <w:pPr>
        <w:numPr>
          <w:ilvl w:val="0"/>
          <w:numId w:val="38"/>
        </w:numPr>
        <w:tabs>
          <w:tab w:val="clear" w:pos="450"/>
          <w:tab w:val="left" w:pos="288"/>
        </w:tabs>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identities of particular events or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w:t>
      </w:r>
      <w:r w:rsidR="00732DBD">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 xml:space="preserve">ypes on which the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is </w:t>
      </w:r>
      <w:r w:rsidR="00732DB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or has </w:t>
      </w:r>
      <w:r w:rsidR="00732DB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agered; and</w:t>
      </w:r>
    </w:p>
    <w:p w14:paraId="34E6B589" w14:textId="3AA2C759" w:rsidR="0067469E" w:rsidRPr="00BD60A8" w:rsidRDefault="005A5A63" w:rsidP="00F52127">
      <w:pPr>
        <w:numPr>
          <w:ilvl w:val="0"/>
          <w:numId w:val="38"/>
        </w:numPr>
        <w:tabs>
          <w:tab w:val="clear" w:pos="450"/>
          <w:tab w:val="left" w:pos="288"/>
        </w:tabs>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Unless otherwise authorized by the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the name, address, and other information in possession of the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that would identify the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to anyone other than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or the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w:t>
      </w:r>
    </w:p>
    <w:p w14:paraId="2FEED76A" w14:textId="77777777" w:rsidR="00A5223C" w:rsidRPr="00BD60A8" w:rsidRDefault="00A5223C" w:rsidP="00F52127">
      <w:pPr>
        <w:tabs>
          <w:tab w:val="left" w:pos="288"/>
        </w:tabs>
        <w:spacing w:after="0" w:line="360" w:lineRule="auto"/>
        <w:ind w:left="1080"/>
        <w:jc w:val="both"/>
        <w:rPr>
          <w:rFonts w:asciiTheme="minorHAnsi" w:hAnsiTheme="minorHAnsi"/>
          <w:sz w:val="20"/>
          <w:szCs w:val="20"/>
        </w:rPr>
      </w:pPr>
    </w:p>
    <w:p w14:paraId="7D86CD08" w14:textId="497362AB" w:rsidR="0067469E" w:rsidRPr="00801492"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“Covered </w:t>
      </w:r>
      <w:r w:rsidR="008B4D94" w:rsidRPr="00BD60A8">
        <w:rPr>
          <w:rFonts w:asciiTheme="minorHAnsi" w:eastAsia="Calibri" w:hAnsiTheme="minorHAnsi" w:cs="Calibri"/>
          <w:color w:val="000000"/>
          <w:sz w:val="20"/>
          <w:szCs w:val="20"/>
        </w:rPr>
        <w:t>Services</w:t>
      </w:r>
      <w:r w:rsidRPr="00BD60A8">
        <w:rPr>
          <w:rFonts w:asciiTheme="minorHAnsi" w:eastAsia="Calibri" w:hAnsiTheme="minorHAnsi" w:cs="Calibri"/>
          <w:color w:val="000000"/>
          <w:sz w:val="20"/>
          <w:szCs w:val="20"/>
        </w:rPr>
        <w:t>” has the meaning provided in G.S. 18C-901(4)</w:t>
      </w:r>
      <w:r w:rsidR="00A22BB1">
        <w:rPr>
          <w:rFonts w:asciiTheme="minorHAnsi" w:eastAsia="Calibri" w:hAnsiTheme="minorHAnsi" w:cs="Calibri"/>
          <w:color w:val="000000"/>
          <w:sz w:val="20"/>
          <w:szCs w:val="20"/>
        </w:rPr>
        <w:t xml:space="preserve">. </w:t>
      </w:r>
      <w:r w:rsidRPr="00BD60A8">
        <w:rPr>
          <w:rFonts w:asciiTheme="minorHAnsi" w:eastAsia="Calibri" w:hAnsiTheme="minorHAnsi" w:cs="Calibri"/>
          <w:i/>
          <w:iCs/>
          <w:color w:val="FF0000"/>
          <w:sz w:val="20"/>
          <w:szCs w:val="20"/>
        </w:rPr>
        <w:t xml:space="preserve"> </w:t>
      </w:r>
    </w:p>
    <w:p w14:paraId="541A94A5" w14:textId="77777777" w:rsidR="00A5223C" w:rsidRPr="00BD60A8" w:rsidRDefault="00A5223C" w:rsidP="00F52127">
      <w:pPr>
        <w:spacing w:after="0" w:line="360" w:lineRule="auto"/>
        <w:ind w:left="1080"/>
        <w:jc w:val="both"/>
        <w:rPr>
          <w:rFonts w:asciiTheme="minorHAnsi" w:hAnsiTheme="minorHAnsi"/>
          <w:sz w:val="20"/>
          <w:szCs w:val="20"/>
        </w:rPr>
      </w:pPr>
    </w:p>
    <w:p w14:paraId="694597F3" w14:textId="05018831" w:rsidR="008A0AB7" w:rsidRPr="00BD60A8" w:rsidRDefault="008A0AB7"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 “Day”</w:t>
      </w:r>
      <w:r w:rsidR="00A22BB1">
        <w:rPr>
          <w:rFonts w:asciiTheme="minorHAnsi" w:hAnsiTheme="minorHAnsi" w:cstheme="minorHAnsi"/>
          <w:sz w:val="20"/>
          <w:szCs w:val="20"/>
        </w:rPr>
        <w:t xml:space="preserve"> means a calendar day,</w:t>
      </w:r>
      <w:r w:rsidRPr="00BD60A8">
        <w:rPr>
          <w:rFonts w:asciiTheme="minorHAnsi" w:hAnsiTheme="minorHAnsi" w:cstheme="minorHAnsi"/>
          <w:sz w:val="20"/>
          <w:szCs w:val="20"/>
        </w:rPr>
        <w:t xml:space="preserve"> unless otherwise specified</w:t>
      </w:r>
      <w:r w:rsidR="00A22BB1">
        <w:rPr>
          <w:rFonts w:asciiTheme="minorHAnsi" w:hAnsiTheme="minorHAnsi" w:cstheme="minorHAnsi"/>
          <w:sz w:val="20"/>
          <w:szCs w:val="20"/>
        </w:rPr>
        <w:t xml:space="preserve"> in the </w:t>
      </w:r>
      <w:r w:rsidR="00574CCD">
        <w:rPr>
          <w:rFonts w:asciiTheme="minorHAnsi" w:hAnsiTheme="minorHAnsi" w:cstheme="minorHAnsi"/>
          <w:sz w:val="20"/>
          <w:szCs w:val="20"/>
        </w:rPr>
        <w:t>Rule</w:t>
      </w:r>
      <w:r w:rsidRPr="00BD60A8">
        <w:rPr>
          <w:rFonts w:asciiTheme="minorHAnsi" w:hAnsiTheme="minorHAnsi" w:cstheme="minorHAnsi"/>
          <w:sz w:val="20"/>
          <w:szCs w:val="20"/>
        </w:rPr>
        <w:t>.</w:t>
      </w:r>
      <w:ins w:id="11" w:author="Eric Snider" w:date="2023-11-08T14:26:00Z">
        <w:r w:rsidR="002D2D37">
          <w:rPr>
            <w:rFonts w:asciiTheme="minorHAnsi" w:hAnsiTheme="minorHAnsi" w:cstheme="minorHAnsi"/>
            <w:sz w:val="20"/>
            <w:szCs w:val="20"/>
          </w:rPr>
          <w:t xml:space="preserve"> </w:t>
        </w:r>
        <w:r w:rsidR="002D2D37" w:rsidRPr="002D2D37">
          <w:rPr>
            <w:rFonts w:asciiTheme="minorHAnsi" w:hAnsiTheme="minorHAnsi" w:cstheme="minorHAnsi"/>
            <w:sz w:val="20"/>
            <w:szCs w:val="20"/>
          </w:rPr>
          <w:t>In computing any period prescribed or allowed by the Rule, the day of the act, event, or default from which the designated period begins to run shall not be included.</w:t>
        </w:r>
      </w:ins>
    </w:p>
    <w:p w14:paraId="0C7C7170" w14:textId="77777777" w:rsidR="00571B85" w:rsidRPr="00BD60A8" w:rsidRDefault="00571B85" w:rsidP="00F52127">
      <w:pPr>
        <w:spacing w:after="0" w:line="360" w:lineRule="auto"/>
        <w:ind w:left="810"/>
        <w:jc w:val="both"/>
        <w:rPr>
          <w:rFonts w:asciiTheme="minorHAnsi" w:hAnsiTheme="minorHAnsi" w:cstheme="minorHAnsi"/>
          <w:sz w:val="20"/>
          <w:szCs w:val="20"/>
        </w:rPr>
      </w:pPr>
    </w:p>
    <w:p w14:paraId="37749748" w14:textId="6A9D2006"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“Director” has the meaning provided in G.S. 18C-103(3). </w:t>
      </w:r>
    </w:p>
    <w:p w14:paraId="200A623A" w14:textId="77777777" w:rsidR="00A5223C" w:rsidRPr="00BD60A8" w:rsidRDefault="00A5223C" w:rsidP="00F52127">
      <w:pPr>
        <w:spacing w:after="0" w:line="360" w:lineRule="auto"/>
        <w:ind w:left="810"/>
        <w:jc w:val="both"/>
        <w:rPr>
          <w:rFonts w:asciiTheme="minorHAnsi" w:hAnsiTheme="minorHAnsi"/>
          <w:sz w:val="20"/>
          <w:szCs w:val="20"/>
        </w:rPr>
      </w:pPr>
    </w:p>
    <w:p w14:paraId="0AA46FAC" w14:textId="282832EB" w:rsidR="00AE3B09" w:rsidRPr="00BD60A8" w:rsidRDefault="00571B85"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 “Event Corruption” means an intentional arrangement, act</w:t>
      </w:r>
      <w:ins w:id="12" w:author="Madison MacKenzie" w:date="2023-11-14T11:01:00Z">
        <w:r w:rsidR="00595290">
          <w:rPr>
            <w:rFonts w:asciiTheme="minorHAnsi" w:hAnsiTheme="minorHAnsi" w:cstheme="minorHAnsi"/>
            <w:sz w:val="20"/>
            <w:szCs w:val="20"/>
          </w:rPr>
          <w:t>,</w:t>
        </w:r>
      </w:ins>
      <w:r w:rsidRPr="00BD60A8">
        <w:rPr>
          <w:rFonts w:asciiTheme="minorHAnsi" w:hAnsiTheme="minorHAnsi" w:cstheme="minorHAnsi"/>
          <w:sz w:val="20"/>
          <w:szCs w:val="20"/>
        </w:rPr>
        <w:t xml:space="preserve"> or omission aimed at an improper alteration of the result or the course of a sports competition or event in order to remove all or part of the unpredictable nature of the aforementioned sports competition with a view to obtaining an undue advantage for oneself or for others. By way of illustration, Event Corruption includes, but is not limited to, instances of: bribery, </w:t>
      </w:r>
      <w:r w:rsidR="00732DBD">
        <w:rPr>
          <w:rFonts w:asciiTheme="minorHAnsi" w:hAnsiTheme="minorHAnsi" w:cstheme="minorHAnsi"/>
          <w:sz w:val="20"/>
          <w:szCs w:val="20"/>
        </w:rPr>
        <w:t>M</w:t>
      </w:r>
      <w:r w:rsidRPr="00BD60A8">
        <w:rPr>
          <w:rFonts w:asciiTheme="minorHAnsi" w:hAnsiTheme="minorHAnsi" w:cstheme="minorHAnsi"/>
          <w:sz w:val="20"/>
          <w:szCs w:val="20"/>
        </w:rPr>
        <w:t>atch-</w:t>
      </w:r>
      <w:r w:rsidR="00732DBD">
        <w:rPr>
          <w:rFonts w:asciiTheme="minorHAnsi" w:hAnsiTheme="minorHAnsi" w:cstheme="minorHAnsi"/>
          <w:sz w:val="20"/>
          <w:szCs w:val="20"/>
        </w:rPr>
        <w:t>F</w:t>
      </w:r>
      <w:r w:rsidRPr="00BD60A8">
        <w:rPr>
          <w:rFonts w:asciiTheme="minorHAnsi" w:hAnsiTheme="minorHAnsi" w:cstheme="minorHAnsi"/>
          <w:sz w:val="20"/>
          <w:szCs w:val="20"/>
        </w:rPr>
        <w:t xml:space="preserve">ixing, </w:t>
      </w:r>
      <w:r w:rsidR="001A16B6">
        <w:rPr>
          <w:rFonts w:asciiTheme="minorHAnsi" w:hAnsiTheme="minorHAnsi" w:cstheme="minorHAnsi"/>
          <w:sz w:val="20"/>
          <w:szCs w:val="20"/>
        </w:rPr>
        <w:t>Spot-Fixing</w:t>
      </w:r>
      <w:r w:rsidRPr="00BD60A8">
        <w:rPr>
          <w:rFonts w:asciiTheme="minorHAnsi" w:hAnsiTheme="minorHAnsi" w:cstheme="minorHAnsi"/>
          <w:sz w:val="20"/>
          <w:szCs w:val="20"/>
        </w:rPr>
        <w:t>, misuse of insider information, officiating abnormalities,</w:t>
      </w:r>
      <w:r w:rsidR="00AE3B09" w:rsidRPr="00BD60A8">
        <w:rPr>
          <w:rFonts w:asciiTheme="minorHAnsi" w:hAnsiTheme="minorHAnsi" w:cstheme="minorHAnsi"/>
          <w:sz w:val="20"/>
          <w:szCs w:val="20"/>
        </w:rPr>
        <w:t xml:space="preserve"> or any illegal, immoral</w:t>
      </w:r>
      <w:ins w:id="13" w:author="Madison MacKenzie" w:date="2023-11-14T11:02:00Z">
        <w:r w:rsidR="00595290">
          <w:rPr>
            <w:rFonts w:asciiTheme="minorHAnsi" w:hAnsiTheme="minorHAnsi" w:cstheme="minorHAnsi"/>
            <w:sz w:val="20"/>
            <w:szCs w:val="20"/>
          </w:rPr>
          <w:t>,</w:t>
        </w:r>
      </w:ins>
      <w:r w:rsidR="00AE3B09" w:rsidRPr="00BD60A8">
        <w:rPr>
          <w:rFonts w:asciiTheme="minorHAnsi" w:hAnsiTheme="minorHAnsi" w:cstheme="minorHAnsi"/>
          <w:sz w:val="20"/>
          <w:szCs w:val="20"/>
        </w:rPr>
        <w:t xml:space="preserve"> or unethical activity that attempts to deliberately distort the result of a sporting contest or event for the personal material gain of one or more parties involved in that corrupting activity.</w:t>
      </w:r>
    </w:p>
    <w:p w14:paraId="6F5073CC" w14:textId="77777777" w:rsidR="00A22BB1" w:rsidRPr="00F52127" w:rsidRDefault="00A22BB1" w:rsidP="00F52127">
      <w:pPr>
        <w:spacing w:after="0" w:line="360" w:lineRule="auto"/>
        <w:ind w:left="810"/>
        <w:jc w:val="both"/>
        <w:rPr>
          <w:rFonts w:asciiTheme="minorHAnsi" w:hAnsiTheme="minorHAnsi"/>
          <w:sz w:val="20"/>
          <w:szCs w:val="20"/>
        </w:rPr>
      </w:pPr>
    </w:p>
    <w:p w14:paraId="59F6852E" w14:textId="74F1A912" w:rsidR="0067469E" w:rsidRPr="00BD60A8" w:rsidRDefault="00DC5A55" w:rsidP="00F52127">
      <w:pPr>
        <w:numPr>
          <w:ilvl w:val="0"/>
          <w:numId w:val="1"/>
        </w:numPr>
        <w:tabs>
          <w:tab w:val="clear" w:pos="450"/>
        </w:tabs>
        <w:spacing w:after="0" w:line="360" w:lineRule="auto"/>
        <w:ind w:left="810" w:hanging="360"/>
        <w:jc w:val="both"/>
        <w:rPr>
          <w:rFonts w:asciiTheme="minorHAnsi" w:hAnsiTheme="minorHAnsi"/>
          <w:sz w:val="20"/>
          <w:szCs w:val="20"/>
        </w:rPr>
      </w:pPr>
      <w:ins w:id="14" w:author="Eric Snider" w:date="2023-11-08T13:43:00Z">
        <w:del w:id="15" w:author="Billy Traurig" w:date="2023-11-08T17:58:00Z">
          <w:r w:rsidDel="00E65ED2">
            <w:rPr>
              <w:rFonts w:asciiTheme="minorHAnsi" w:eastAsia="Calibri" w:hAnsiTheme="minorHAnsi" w:cs="Calibri"/>
              <w:color w:val="000000"/>
              <w:sz w:val="20"/>
              <w:szCs w:val="20"/>
            </w:rPr>
            <w:delText>[</w:delText>
          </w:r>
        </w:del>
        <w:r>
          <w:rPr>
            <w:rFonts w:asciiTheme="minorHAnsi" w:eastAsia="Calibri" w:hAnsiTheme="minorHAnsi" w:cs="Calibri"/>
            <w:color w:val="000000"/>
            <w:sz w:val="20"/>
            <w:szCs w:val="20"/>
          </w:rPr>
          <w:t>RESERVED</w:t>
        </w:r>
      </w:ins>
      <w:ins w:id="16" w:author="Billy Traurig" w:date="2023-11-08T17:58:00Z">
        <w:r w:rsidR="00E65ED2">
          <w:rPr>
            <w:rFonts w:asciiTheme="minorHAnsi" w:eastAsia="Calibri" w:hAnsiTheme="minorHAnsi" w:cs="Calibri"/>
            <w:color w:val="000000"/>
            <w:sz w:val="20"/>
            <w:szCs w:val="20"/>
          </w:rPr>
          <w:t xml:space="preserve"> FOR FUTURE USE</w:t>
        </w:r>
      </w:ins>
      <w:del w:id="17" w:author="Eric Snider" w:date="2023-11-08T13:43:00Z">
        <w:r w:rsidR="005A5A63" w:rsidRPr="00BD60A8" w:rsidDel="00DC5A55">
          <w:rPr>
            <w:rFonts w:asciiTheme="minorHAnsi" w:eastAsia="Calibri" w:hAnsiTheme="minorHAnsi" w:cs="Calibri"/>
            <w:color w:val="000000"/>
            <w:sz w:val="20"/>
            <w:szCs w:val="20"/>
          </w:rPr>
          <w:delText xml:space="preserve">“Fantasy contests” </w:delText>
        </w:r>
        <w:r w:rsidR="005A5A63" w:rsidRPr="00F52127" w:rsidDel="00DC5A55">
          <w:rPr>
            <w:rFonts w:asciiTheme="minorHAnsi" w:eastAsia="Calibri" w:hAnsiTheme="minorHAnsi" w:cs="Calibri"/>
            <w:sz w:val="20"/>
            <w:szCs w:val="20"/>
          </w:rPr>
          <w:delText xml:space="preserve">means fantasy or simulated games or contests in which one or more fantasy contest players compete and winning outcomes reflect the relative knowledge and skill of the fantasy contest players and are determined predominantly by accumulated statistical results of the performance of individuals, including athletes in the case of sporting events. </w:delText>
        </w:r>
        <w:r w:rsidR="005A5A63" w:rsidRPr="00BD60A8" w:rsidDel="00DC5A55">
          <w:rPr>
            <w:rFonts w:asciiTheme="minorHAnsi" w:eastAsia="Calibri" w:hAnsiTheme="minorHAnsi" w:cs="Calibri"/>
            <w:color w:val="000000"/>
            <w:sz w:val="20"/>
            <w:szCs w:val="20"/>
          </w:rPr>
          <w:delText xml:space="preserve">Fantasy contests do not include </w:delText>
        </w:r>
        <w:r w:rsidR="00C625AF" w:rsidRPr="00BD60A8" w:rsidDel="00DC5A55">
          <w:rPr>
            <w:rFonts w:asciiTheme="minorHAnsi" w:eastAsia="Calibri" w:hAnsiTheme="minorHAnsi" w:cs="Calibri"/>
            <w:color w:val="000000"/>
            <w:sz w:val="20"/>
            <w:szCs w:val="20"/>
          </w:rPr>
          <w:delText xml:space="preserve">any of the following </w:delText>
        </w:r>
        <w:r w:rsidR="005A5A63" w:rsidRPr="00BD60A8" w:rsidDel="00DC5A55">
          <w:rPr>
            <w:rFonts w:asciiTheme="minorHAnsi" w:eastAsia="Calibri" w:hAnsiTheme="minorHAnsi" w:cs="Calibri"/>
            <w:color w:val="000000"/>
            <w:sz w:val="20"/>
            <w:szCs w:val="20"/>
          </w:rPr>
          <w:delText>contests:</w:delText>
        </w:r>
      </w:del>
    </w:p>
    <w:p w14:paraId="3C782EF3" w14:textId="34DC8C8D" w:rsidR="0067469E" w:rsidRPr="00BD60A8" w:rsidDel="00DC5A55" w:rsidRDefault="005A5A63" w:rsidP="00DC5A55">
      <w:pPr>
        <w:numPr>
          <w:ilvl w:val="1"/>
          <w:numId w:val="1"/>
        </w:numPr>
        <w:spacing w:after="0" w:line="360" w:lineRule="auto"/>
        <w:ind w:left="1080" w:hanging="360"/>
        <w:jc w:val="both"/>
        <w:rPr>
          <w:del w:id="18" w:author="Eric Snider" w:date="2023-11-08T13:43:00Z"/>
          <w:rFonts w:asciiTheme="minorHAnsi" w:hAnsiTheme="minorHAnsi"/>
          <w:sz w:val="20"/>
          <w:szCs w:val="20"/>
        </w:rPr>
      </w:pPr>
      <w:del w:id="19" w:author="Eric Snider" w:date="2023-11-08T13:43:00Z">
        <w:r w:rsidRPr="00BD60A8" w:rsidDel="00DC5A55">
          <w:rPr>
            <w:rFonts w:asciiTheme="minorHAnsi" w:eastAsia="Calibri" w:hAnsiTheme="minorHAnsi" w:cs="Calibri"/>
            <w:color w:val="000000"/>
            <w:sz w:val="20"/>
            <w:szCs w:val="20"/>
          </w:rPr>
          <w:delText>based on proposition wagering or contests that involve, result in, or have the effect of mimickin</w:delText>
        </w:r>
      </w:del>
      <w:del w:id="20" w:author="Billy Traurig" w:date="2023-11-08T17:57:00Z">
        <w:r w:rsidRPr="00BD60A8" w:rsidDel="00E65ED2">
          <w:rPr>
            <w:rFonts w:asciiTheme="minorHAnsi" w:eastAsia="Calibri" w:hAnsiTheme="minorHAnsi" w:cs="Calibri"/>
            <w:color w:val="000000"/>
            <w:sz w:val="20"/>
            <w:szCs w:val="20"/>
          </w:rPr>
          <w:delText xml:space="preserve">g </w:delText>
        </w:r>
      </w:del>
      <w:del w:id="21" w:author="Eric Snider" w:date="2023-11-08T13:43:00Z">
        <w:r w:rsidRPr="00BD60A8" w:rsidDel="00DC5A55">
          <w:rPr>
            <w:rFonts w:asciiTheme="minorHAnsi" w:eastAsia="Calibri" w:hAnsiTheme="minorHAnsi" w:cs="Calibri"/>
            <w:color w:val="000000"/>
            <w:sz w:val="20"/>
            <w:szCs w:val="20"/>
          </w:rPr>
          <w:delText xml:space="preserve">proposition wagering or other forms of </w:delText>
        </w:r>
        <w:r w:rsidR="00FE1C11" w:rsidRPr="00BD60A8" w:rsidDel="00DC5A55">
          <w:rPr>
            <w:rFonts w:asciiTheme="minorHAnsi" w:eastAsia="Calibri" w:hAnsiTheme="minorHAnsi" w:cs="Calibri"/>
            <w:color w:val="000000"/>
            <w:sz w:val="20"/>
            <w:szCs w:val="20"/>
          </w:rPr>
          <w:delText>Sports Wager</w:delText>
        </w:r>
        <w:r w:rsidRPr="00BD60A8" w:rsidDel="00DC5A55">
          <w:rPr>
            <w:rFonts w:asciiTheme="minorHAnsi" w:eastAsia="Calibri" w:hAnsiTheme="minorHAnsi" w:cs="Calibri"/>
            <w:color w:val="000000"/>
            <w:sz w:val="20"/>
            <w:szCs w:val="20"/>
          </w:rPr>
          <w:delText>ing;</w:delText>
        </w:r>
      </w:del>
    </w:p>
    <w:p w14:paraId="69ADE73B" w14:textId="60A0D5EF" w:rsidR="0067469E" w:rsidRPr="00BD60A8" w:rsidDel="00DC5A55" w:rsidRDefault="005A5A63" w:rsidP="00DC5A55">
      <w:pPr>
        <w:numPr>
          <w:ilvl w:val="1"/>
          <w:numId w:val="1"/>
        </w:numPr>
        <w:spacing w:after="0" w:line="360" w:lineRule="auto"/>
        <w:ind w:left="1080" w:hanging="360"/>
        <w:jc w:val="both"/>
        <w:rPr>
          <w:del w:id="22" w:author="Eric Snider" w:date="2023-11-08T13:43:00Z"/>
          <w:rFonts w:asciiTheme="minorHAnsi" w:hAnsiTheme="minorHAnsi"/>
          <w:sz w:val="20"/>
          <w:szCs w:val="20"/>
        </w:rPr>
      </w:pPr>
      <w:del w:id="23" w:author="Eric Snider" w:date="2023-11-08T13:43:00Z">
        <w:r w:rsidRPr="00BD60A8" w:rsidDel="00DC5A55">
          <w:rPr>
            <w:rFonts w:asciiTheme="minorHAnsi" w:eastAsia="Calibri" w:hAnsiTheme="minorHAnsi" w:cs="Calibri"/>
            <w:color w:val="000000"/>
            <w:sz w:val="20"/>
            <w:szCs w:val="20"/>
          </w:rPr>
          <w:delText>in which a</w:delText>
        </w:r>
        <w:r w:rsidR="00A22BB1" w:rsidDel="00DC5A55">
          <w:rPr>
            <w:rFonts w:asciiTheme="minorHAnsi" w:eastAsia="Calibri" w:hAnsiTheme="minorHAnsi" w:cs="Calibri"/>
            <w:color w:val="000000"/>
            <w:sz w:val="20"/>
            <w:szCs w:val="20"/>
          </w:rPr>
          <w:delText>n</w:delText>
        </w:r>
        <w:r w:rsidRPr="00BD60A8" w:rsidDel="00DC5A55">
          <w:rPr>
            <w:rFonts w:asciiTheme="minorHAnsi" w:eastAsia="Calibri" w:hAnsiTheme="minorHAnsi" w:cs="Calibri"/>
            <w:color w:val="000000"/>
            <w:sz w:val="20"/>
            <w:szCs w:val="20"/>
          </w:rPr>
          <w:delText xml:space="preserve"> </w:delText>
        </w:r>
        <w:r w:rsidR="004C3BEA" w:rsidRPr="00BD60A8" w:rsidDel="00DC5A55">
          <w:rPr>
            <w:rFonts w:asciiTheme="minorHAnsi" w:eastAsia="Calibri" w:hAnsiTheme="minorHAnsi" w:cs="Calibri"/>
            <w:color w:val="000000"/>
            <w:sz w:val="20"/>
            <w:szCs w:val="20"/>
          </w:rPr>
          <w:delText xml:space="preserve">Individual </w:delText>
        </w:r>
        <w:r w:rsidRPr="00BD60A8" w:rsidDel="00DC5A55">
          <w:rPr>
            <w:rFonts w:asciiTheme="minorHAnsi" w:eastAsia="Calibri" w:hAnsiTheme="minorHAnsi" w:cs="Calibri"/>
            <w:color w:val="000000"/>
            <w:sz w:val="20"/>
            <w:szCs w:val="20"/>
          </w:rPr>
          <w:delText>chooses, directly or indirectly, whether individuals or a single real-world team will surpass an identified statistical achievement, such as points scored;</w:delText>
        </w:r>
      </w:del>
    </w:p>
    <w:p w14:paraId="618EC2D3" w14:textId="38AA0EE2" w:rsidR="00C625AF" w:rsidRPr="00BD60A8" w:rsidDel="00DC5A55" w:rsidRDefault="005A5A63">
      <w:pPr>
        <w:numPr>
          <w:ilvl w:val="1"/>
          <w:numId w:val="1"/>
        </w:numPr>
        <w:spacing w:after="0" w:line="360" w:lineRule="auto"/>
        <w:ind w:left="1080" w:hanging="360"/>
        <w:jc w:val="both"/>
        <w:rPr>
          <w:del w:id="24" w:author="Eric Snider" w:date="2023-11-08T13:43:00Z"/>
          <w:rFonts w:asciiTheme="minorHAnsi" w:hAnsiTheme="minorHAnsi"/>
          <w:sz w:val="20"/>
          <w:szCs w:val="20"/>
        </w:rPr>
      </w:pPr>
      <w:del w:id="25" w:author="Eric Snider" w:date="2023-11-08T13:43:00Z">
        <w:r w:rsidRPr="00BD60A8" w:rsidDel="00DC5A55">
          <w:rPr>
            <w:rFonts w:asciiTheme="minorHAnsi" w:eastAsia="Calibri" w:hAnsiTheme="minorHAnsi" w:cs="Calibri"/>
            <w:color w:val="000000"/>
            <w:sz w:val="20"/>
            <w:szCs w:val="20"/>
          </w:rPr>
          <w:delText>in which a</w:delText>
        </w:r>
        <w:r w:rsidR="004C3BEA" w:rsidRPr="00BD60A8" w:rsidDel="00DC5A55">
          <w:rPr>
            <w:rFonts w:asciiTheme="minorHAnsi" w:eastAsia="Calibri" w:hAnsiTheme="minorHAnsi" w:cs="Calibri"/>
            <w:color w:val="000000"/>
            <w:sz w:val="20"/>
            <w:szCs w:val="20"/>
          </w:rPr>
          <w:delText xml:space="preserve">n Individual </w:delText>
        </w:r>
        <w:r w:rsidRPr="00BD60A8" w:rsidDel="00DC5A55">
          <w:rPr>
            <w:rFonts w:asciiTheme="minorHAnsi" w:eastAsia="Calibri" w:hAnsiTheme="minorHAnsi" w:cs="Calibri"/>
            <w:color w:val="000000"/>
            <w:sz w:val="20"/>
            <w:szCs w:val="20"/>
          </w:rPr>
          <w:delText xml:space="preserve">submits a fantasy contest team which does not involve the knowledge, skill, input, or control of </w:delText>
        </w:r>
        <w:r w:rsidR="003B186F" w:rsidRPr="00BD60A8" w:rsidDel="00DC5A55">
          <w:rPr>
            <w:rFonts w:asciiTheme="minorHAnsi" w:eastAsia="Calibri" w:hAnsiTheme="minorHAnsi" w:cs="Calibri"/>
            <w:color w:val="000000"/>
            <w:sz w:val="20"/>
            <w:szCs w:val="20"/>
          </w:rPr>
          <w:delText>such person</w:delText>
        </w:r>
        <w:r w:rsidRPr="00BD60A8" w:rsidDel="00DC5A55">
          <w:rPr>
            <w:rFonts w:asciiTheme="minorHAnsi" w:eastAsia="Calibri" w:hAnsiTheme="minorHAnsi" w:cs="Calibri"/>
            <w:color w:val="000000"/>
            <w:sz w:val="20"/>
            <w:szCs w:val="20"/>
          </w:rPr>
          <w:delText>;</w:delText>
        </w:r>
      </w:del>
    </w:p>
    <w:p w14:paraId="4F8CC329" w14:textId="7CA5662B" w:rsidR="0067469E" w:rsidRPr="00BD60A8" w:rsidDel="00DC5A55" w:rsidRDefault="00C625AF">
      <w:pPr>
        <w:numPr>
          <w:ilvl w:val="1"/>
          <w:numId w:val="1"/>
        </w:numPr>
        <w:spacing w:after="0" w:line="360" w:lineRule="auto"/>
        <w:ind w:left="1080" w:hanging="360"/>
        <w:jc w:val="both"/>
        <w:rPr>
          <w:del w:id="26" w:author="Eric Snider" w:date="2023-11-08T13:43:00Z"/>
          <w:rFonts w:asciiTheme="minorHAnsi" w:hAnsiTheme="minorHAnsi"/>
          <w:sz w:val="20"/>
          <w:szCs w:val="20"/>
        </w:rPr>
      </w:pPr>
      <w:del w:id="27" w:author="Eric Snider" w:date="2023-11-08T13:43:00Z">
        <w:r w:rsidRPr="00BD60A8" w:rsidDel="00DC5A55">
          <w:rPr>
            <w:rFonts w:asciiTheme="minorHAnsi" w:eastAsia="Calibri" w:hAnsiTheme="minorHAnsi" w:cs="Calibri"/>
            <w:color w:val="000000"/>
            <w:sz w:val="20"/>
            <w:szCs w:val="20"/>
          </w:rPr>
          <w:delText xml:space="preserve"> in which a</w:delText>
        </w:r>
        <w:r w:rsidR="004C3BEA" w:rsidRPr="00BD60A8" w:rsidDel="00DC5A55">
          <w:rPr>
            <w:rFonts w:asciiTheme="minorHAnsi" w:eastAsia="Calibri" w:hAnsiTheme="minorHAnsi" w:cs="Calibri"/>
            <w:color w:val="000000"/>
            <w:sz w:val="20"/>
            <w:szCs w:val="20"/>
          </w:rPr>
          <w:delText>n Individual</w:delText>
        </w:r>
        <w:r w:rsidRPr="00BD60A8" w:rsidDel="00DC5A55">
          <w:rPr>
            <w:rFonts w:asciiTheme="minorHAnsi" w:eastAsia="Calibri" w:hAnsiTheme="minorHAnsi" w:cs="Calibri"/>
            <w:color w:val="000000"/>
            <w:sz w:val="20"/>
            <w:szCs w:val="20"/>
          </w:rPr>
          <w:delText xml:space="preserve"> submits a fantasy contest team composed of:</w:delText>
        </w:r>
      </w:del>
    </w:p>
    <w:p w14:paraId="569C87EE" w14:textId="695E45B0" w:rsidR="00C625AF" w:rsidRPr="00BD60A8" w:rsidDel="00DC5A55" w:rsidRDefault="00C625AF" w:rsidP="00DC5A55">
      <w:pPr>
        <w:numPr>
          <w:ilvl w:val="1"/>
          <w:numId w:val="1"/>
        </w:numPr>
        <w:spacing w:after="0" w:line="360" w:lineRule="auto"/>
        <w:ind w:left="1080" w:hanging="360"/>
        <w:jc w:val="both"/>
        <w:rPr>
          <w:del w:id="28" w:author="Eric Snider" w:date="2023-11-08T13:43:00Z"/>
          <w:rFonts w:asciiTheme="minorHAnsi" w:hAnsiTheme="minorHAnsi"/>
          <w:sz w:val="20"/>
          <w:szCs w:val="20"/>
        </w:rPr>
      </w:pPr>
      <w:del w:id="29" w:author="Eric Snider" w:date="2023-11-08T13:43:00Z">
        <w:r w:rsidRPr="00BD60A8" w:rsidDel="00DC5A55">
          <w:rPr>
            <w:rFonts w:asciiTheme="minorHAnsi" w:eastAsia="Calibri" w:hAnsiTheme="minorHAnsi" w:cs="Calibri"/>
            <w:color w:val="000000"/>
            <w:sz w:val="20"/>
            <w:szCs w:val="20"/>
          </w:rPr>
          <w:lastRenderedPageBreak/>
          <w:delText>a single individual;</w:delText>
        </w:r>
      </w:del>
    </w:p>
    <w:p w14:paraId="4E17888E" w14:textId="1E5911FA" w:rsidR="00C625AF" w:rsidRPr="00BD60A8" w:rsidDel="00DC5A55" w:rsidRDefault="00C625AF" w:rsidP="00DC5A55">
      <w:pPr>
        <w:numPr>
          <w:ilvl w:val="1"/>
          <w:numId w:val="1"/>
        </w:numPr>
        <w:spacing w:after="0" w:line="360" w:lineRule="auto"/>
        <w:ind w:left="1080" w:hanging="360"/>
        <w:jc w:val="both"/>
        <w:rPr>
          <w:del w:id="30" w:author="Eric Snider" w:date="2023-11-08T13:43:00Z"/>
          <w:rFonts w:asciiTheme="minorHAnsi" w:hAnsiTheme="minorHAnsi"/>
          <w:sz w:val="20"/>
          <w:szCs w:val="20"/>
        </w:rPr>
      </w:pPr>
      <w:del w:id="31" w:author="Eric Snider" w:date="2023-11-08T13:43:00Z">
        <w:r w:rsidRPr="00BD60A8" w:rsidDel="00DC5A55">
          <w:rPr>
            <w:rFonts w:asciiTheme="minorHAnsi" w:eastAsia="Calibri" w:hAnsiTheme="minorHAnsi" w:cs="Calibri"/>
            <w:color w:val="000000"/>
            <w:sz w:val="20"/>
            <w:szCs w:val="20"/>
          </w:rPr>
          <w:delText>the entire roster of a real-world team; or</w:delText>
        </w:r>
      </w:del>
    </w:p>
    <w:p w14:paraId="77DE9A48" w14:textId="6D7D9E7F" w:rsidR="00C625AF" w:rsidRPr="00BD60A8" w:rsidDel="00DC5A55" w:rsidRDefault="00C625AF" w:rsidP="00DC5A55">
      <w:pPr>
        <w:numPr>
          <w:ilvl w:val="1"/>
          <w:numId w:val="1"/>
        </w:numPr>
        <w:spacing w:after="0" w:line="360" w:lineRule="auto"/>
        <w:ind w:left="1080" w:hanging="360"/>
        <w:jc w:val="both"/>
        <w:rPr>
          <w:del w:id="32" w:author="Eric Snider" w:date="2023-11-08T13:43:00Z"/>
          <w:rFonts w:asciiTheme="minorHAnsi" w:hAnsiTheme="minorHAnsi"/>
          <w:sz w:val="20"/>
          <w:szCs w:val="20"/>
        </w:rPr>
      </w:pPr>
      <w:del w:id="33" w:author="Eric Snider" w:date="2023-11-08T13:43:00Z">
        <w:r w:rsidRPr="00BD60A8" w:rsidDel="00DC5A55">
          <w:rPr>
            <w:rFonts w:asciiTheme="minorHAnsi" w:eastAsia="Calibri" w:hAnsiTheme="minorHAnsi" w:cs="Calibri"/>
            <w:color w:val="000000"/>
            <w:sz w:val="20"/>
            <w:szCs w:val="20"/>
          </w:rPr>
          <w:delText>solely individuals who are members of the same real-world team;</w:delText>
        </w:r>
        <w:r w:rsidR="000C441B" w:rsidRPr="00BD60A8" w:rsidDel="00DC5A55">
          <w:rPr>
            <w:rFonts w:asciiTheme="minorHAnsi" w:eastAsia="Calibri" w:hAnsiTheme="minorHAnsi" w:cs="Calibri"/>
            <w:color w:val="000000"/>
            <w:sz w:val="20"/>
            <w:szCs w:val="20"/>
          </w:rPr>
          <w:delText xml:space="preserve"> or</w:delText>
        </w:r>
      </w:del>
    </w:p>
    <w:p w14:paraId="551367A5" w14:textId="652D0990" w:rsidR="00C625AF" w:rsidRPr="00BD60A8" w:rsidDel="00DC5A55" w:rsidRDefault="003901C2" w:rsidP="00DC5A55">
      <w:pPr>
        <w:numPr>
          <w:ilvl w:val="1"/>
          <w:numId w:val="1"/>
        </w:numPr>
        <w:spacing w:after="0" w:line="360" w:lineRule="auto"/>
        <w:ind w:left="1080" w:hanging="360"/>
        <w:jc w:val="both"/>
        <w:rPr>
          <w:del w:id="34" w:author="Eric Snider" w:date="2023-11-08T13:43:00Z"/>
          <w:rFonts w:asciiTheme="minorHAnsi" w:hAnsiTheme="minorHAnsi" w:cstheme="minorHAnsi"/>
          <w:sz w:val="20"/>
          <w:szCs w:val="20"/>
        </w:rPr>
      </w:pPr>
      <w:del w:id="35" w:author="Eric Snider" w:date="2023-11-08T13:43:00Z">
        <w:r w:rsidRPr="00BD60A8" w:rsidDel="00DC5A55">
          <w:rPr>
            <w:rFonts w:asciiTheme="minorHAnsi" w:hAnsiTheme="minorHAnsi" w:cstheme="minorHAnsi"/>
            <w:sz w:val="20"/>
            <w:szCs w:val="20"/>
          </w:rPr>
          <w:delText>in which a</w:delText>
        </w:r>
        <w:r w:rsidR="004C3BEA" w:rsidRPr="00BD60A8" w:rsidDel="00DC5A55">
          <w:rPr>
            <w:rFonts w:asciiTheme="minorHAnsi" w:hAnsiTheme="minorHAnsi" w:cstheme="minorHAnsi"/>
            <w:sz w:val="20"/>
            <w:szCs w:val="20"/>
          </w:rPr>
          <w:delText>n Individual</w:delText>
        </w:r>
        <w:r w:rsidRPr="00BD60A8" w:rsidDel="00DC5A55">
          <w:rPr>
            <w:rFonts w:asciiTheme="minorHAnsi" w:hAnsiTheme="minorHAnsi" w:cstheme="minorHAnsi"/>
            <w:sz w:val="20"/>
            <w:szCs w:val="20"/>
          </w:rPr>
          <w:delText xml:space="preserve"> fantasy </w:delText>
        </w:r>
        <w:r w:rsidR="004C3BEA" w:rsidRPr="00BD60A8" w:rsidDel="00DC5A55">
          <w:rPr>
            <w:rFonts w:asciiTheme="minorHAnsi" w:hAnsiTheme="minorHAnsi" w:cstheme="minorHAnsi"/>
            <w:sz w:val="20"/>
            <w:szCs w:val="20"/>
          </w:rPr>
          <w:delText>P</w:delText>
        </w:r>
        <w:r w:rsidRPr="00BD60A8" w:rsidDel="00DC5A55">
          <w:rPr>
            <w:rFonts w:asciiTheme="minorHAnsi" w:hAnsiTheme="minorHAnsi" w:cstheme="minorHAnsi"/>
            <w:sz w:val="20"/>
            <w:szCs w:val="20"/>
          </w:rPr>
          <w:delText xml:space="preserve">layer does not compete against at least one other </w:delText>
        </w:r>
        <w:r w:rsidR="004C3BEA" w:rsidRPr="00BD60A8" w:rsidDel="00DC5A55">
          <w:rPr>
            <w:rFonts w:asciiTheme="minorHAnsi" w:hAnsiTheme="minorHAnsi" w:cstheme="minorHAnsi"/>
            <w:sz w:val="20"/>
            <w:szCs w:val="20"/>
          </w:rPr>
          <w:delText xml:space="preserve">Individual </w:delText>
        </w:r>
        <w:r w:rsidRPr="00BD60A8" w:rsidDel="00DC5A55">
          <w:rPr>
            <w:rFonts w:asciiTheme="minorHAnsi" w:hAnsiTheme="minorHAnsi" w:cstheme="minorHAnsi"/>
            <w:sz w:val="20"/>
            <w:szCs w:val="20"/>
          </w:rPr>
          <w:delText xml:space="preserve">fantasy </w:delText>
        </w:r>
        <w:r w:rsidR="004C3BEA" w:rsidRPr="00BD60A8" w:rsidDel="00DC5A55">
          <w:rPr>
            <w:rFonts w:asciiTheme="minorHAnsi" w:hAnsiTheme="minorHAnsi" w:cstheme="minorHAnsi"/>
            <w:sz w:val="20"/>
            <w:szCs w:val="20"/>
          </w:rPr>
          <w:delText>P</w:delText>
        </w:r>
        <w:r w:rsidRPr="00BD60A8" w:rsidDel="00DC5A55">
          <w:rPr>
            <w:rFonts w:asciiTheme="minorHAnsi" w:hAnsiTheme="minorHAnsi" w:cstheme="minorHAnsi"/>
            <w:sz w:val="20"/>
            <w:szCs w:val="20"/>
          </w:rPr>
          <w:delText>layer.</w:delText>
        </w:r>
      </w:del>
    </w:p>
    <w:p w14:paraId="21EDDBF9" w14:textId="77777777" w:rsidR="009966AC" w:rsidRPr="00BD60A8" w:rsidRDefault="009966AC" w:rsidP="00F52127">
      <w:pPr>
        <w:spacing w:after="0" w:line="360" w:lineRule="auto"/>
        <w:ind w:left="1080"/>
        <w:jc w:val="both"/>
        <w:rPr>
          <w:rFonts w:asciiTheme="minorHAnsi" w:hAnsiTheme="minorHAnsi" w:cstheme="minorHAnsi"/>
          <w:sz w:val="20"/>
          <w:szCs w:val="20"/>
          <w:highlight w:val="yellow"/>
        </w:rPr>
      </w:pPr>
    </w:p>
    <w:p w14:paraId="0A31AE41" w14:textId="4BA865BA"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"Independent </w:t>
      </w:r>
      <w:r w:rsidR="00732DBD">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 xml:space="preserve">esting </w:t>
      </w:r>
      <w:r w:rsidR="00732DBD">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aboratory" means a laboratory which</w:t>
      </w:r>
      <w:r w:rsidR="00D9749B" w:rsidRPr="00BD60A8">
        <w:rPr>
          <w:rFonts w:asciiTheme="minorHAnsi" w:eastAsia="Calibri" w:hAnsiTheme="minorHAnsi" w:cs="Calibri"/>
          <w:color w:val="000000"/>
          <w:sz w:val="20"/>
          <w:szCs w:val="20"/>
        </w:rPr>
        <w:t>:</w:t>
      </w:r>
    </w:p>
    <w:p w14:paraId="0FDB0E95" w14:textId="52962869" w:rsidR="00DC20E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holds an </w:t>
      </w:r>
      <w:r w:rsidR="00F178BC" w:rsidRPr="00BD60A8">
        <w:rPr>
          <w:rFonts w:asciiTheme="minorHAnsi" w:eastAsia="Calibri" w:hAnsiTheme="minorHAnsi" w:cs="Calibri"/>
          <w:color w:val="000000"/>
          <w:sz w:val="20"/>
          <w:szCs w:val="20"/>
        </w:rPr>
        <w:t xml:space="preserve">active </w:t>
      </w:r>
      <w:r w:rsidRPr="00BD60A8">
        <w:rPr>
          <w:rFonts w:asciiTheme="minorHAnsi" w:eastAsia="Calibri" w:hAnsiTheme="minorHAnsi" w:cs="Calibri"/>
          <w:color w:val="000000"/>
          <w:sz w:val="20"/>
          <w:szCs w:val="20"/>
        </w:rPr>
        <w:t>accreditation</w:t>
      </w:r>
      <w:r w:rsidR="00DC20EE" w:rsidRPr="00BD60A8">
        <w:rPr>
          <w:rFonts w:asciiTheme="minorHAnsi" w:eastAsia="Calibri" w:hAnsiTheme="minorHAnsi" w:cs="Calibri"/>
          <w:color w:val="000000"/>
          <w:sz w:val="20"/>
          <w:szCs w:val="20"/>
        </w:rPr>
        <w:t xml:space="preserve"> in accordance with:</w:t>
      </w:r>
    </w:p>
    <w:p w14:paraId="012DC854" w14:textId="77777777" w:rsidR="007D286E" w:rsidRPr="007D286E" w:rsidRDefault="005A5A63" w:rsidP="00F52127">
      <w:pPr>
        <w:pStyle w:val="ListParagraph"/>
        <w:numPr>
          <w:ilvl w:val="2"/>
          <w:numId w:val="1"/>
        </w:numPr>
        <w:spacing w:after="0" w:line="360" w:lineRule="auto"/>
        <w:ind w:left="144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 ISO/IEC 17020, ISO/IEC 17025, and ISO/IEC 17065 by an accreditation body that is a signatory to the International Laboratory Accreditation Cooperation Mutual Recognition Agreement;</w:t>
      </w:r>
      <w:r w:rsidR="003901C2" w:rsidRPr="00BD60A8">
        <w:rPr>
          <w:rFonts w:asciiTheme="minorHAnsi" w:eastAsia="Calibri" w:hAnsiTheme="minorHAnsi" w:cs="Calibri"/>
          <w:color w:val="000000"/>
          <w:sz w:val="20"/>
          <w:szCs w:val="20"/>
        </w:rPr>
        <w:t xml:space="preserve"> </w:t>
      </w:r>
      <w:r w:rsidR="00DC20EE" w:rsidRPr="00BD60A8">
        <w:rPr>
          <w:rFonts w:asciiTheme="minorHAnsi" w:eastAsia="Calibri" w:hAnsiTheme="minorHAnsi" w:cs="Calibri"/>
          <w:color w:val="000000"/>
          <w:sz w:val="20"/>
          <w:szCs w:val="20"/>
        </w:rPr>
        <w:t>or</w:t>
      </w:r>
    </w:p>
    <w:p w14:paraId="444AEFAF" w14:textId="7A1B910C" w:rsidR="00DC20EE" w:rsidRPr="00BD60A8" w:rsidRDefault="007D286E" w:rsidP="00F52127">
      <w:pPr>
        <w:pStyle w:val="ListParagraph"/>
        <w:numPr>
          <w:ilvl w:val="2"/>
          <w:numId w:val="1"/>
        </w:numPr>
        <w:spacing w:after="0" w:line="360" w:lineRule="auto"/>
        <w:ind w:left="1440" w:hanging="360"/>
        <w:jc w:val="both"/>
        <w:rPr>
          <w:rFonts w:asciiTheme="minorHAnsi" w:hAnsiTheme="minorHAnsi"/>
          <w:sz w:val="20"/>
          <w:szCs w:val="20"/>
        </w:rPr>
      </w:pPr>
      <w:r>
        <w:rPr>
          <w:rFonts w:asciiTheme="minorHAnsi" w:eastAsia="Calibri" w:hAnsiTheme="minorHAnsi" w:cs="Calibri"/>
          <w:color w:val="000000"/>
          <w:sz w:val="20"/>
          <w:szCs w:val="20"/>
        </w:rPr>
        <w:t>other active accreditation satisfactory to the Commission from a recognized accrediting body;</w:t>
      </w:r>
      <w:r w:rsidR="005A5A63" w:rsidRPr="00BD60A8">
        <w:rPr>
          <w:rFonts w:asciiTheme="minorHAnsi" w:eastAsia="Calibri" w:hAnsiTheme="minorHAnsi" w:cs="Calibri"/>
          <w:color w:val="000000"/>
          <w:sz w:val="20"/>
          <w:szCs w:val="20"/>
        </w:rPr>
        <w:t xml:space="preserve"> </w:t>
      </w:r>
    </w:p>
    <w:p w14:paraId="545FDD49" w14:textId="1431911F" w:rsidR="003B186F" w:rsidRPr="00BD60A8" w:rsidRDefault="005A5A63" w:rsidP="00F52127">
      <w:pPr>
        <w:numPr>
          <w:ilvl w:val="1"/>
          <w:numId w:val="1"/>
        </w:numPr>
        <w:tabs>
          <w:tab w:val="clear" w:pos="900"/>
        </w:tabs>
        <w:spacing w:after="0" w:line="360" w:lineRule="auto"/>
        <w:ind w:left="990" w:hanging="270"/>
        <w:jc w:val="both"/>
        <w:rPr>
          <w:rFonts w:asciiTheme="minorHAnsi" w:hAnsiTheme="minorHAnsi"/>
          <w:sz w:val="20"/>
          <w:szCs w:val="20"/>
        </w:rPr>
      </w:pPr>
      <w:r w:rsidRPr="00BD60A8">
        <w:rPr>
          <w:rFonts w:asciiTheme="minorHAnsi" w:eastAsia="Calibri" w:hAnsiTheme="minorHAnsi" w:cs="Calibri"/>
          <w:color w:val="000000"/>
          <w:sz w:val="20"/>
          <w:szCs w:val="20"/>
        </w:rPr>
        <w:t xml:space="preserve">  </w:t>
      </w:r>
      <w:r w:rsidR="00DC20EE" w:rsidRPr="00BD60A8">
        <w:rPr>
          <w:rFonts w:asciiTheme="minorHAnsi" w:eastAsia="Calibri" w:hAnsiTheme="minorHAnsi" w:cs="Calibri"/>
          <w:color w:val="000000"/>
          <w:sz w:val="20"/>
          <w:szCs w:val="20"/>
        </w:rPr>
        <w:t xml:space="preserve">has a </w:t>
      </w:r>
      <w:r w:rsidRPr="00BD60A8">
        <w:rPr>
          <w:rFonts w:asciiTheme="minorHAnsi" w:eastAsia="Calibri" w:hAnsiTheme="minorHAnsi" w:cs="Calibri"/>
          <w:color w:val="000000"/>
          <w:sz w:val="20"/>
          <w:szCs w:val="20"/>
        </w:rPr>
        <w:t>reputation for honesty, independence, competence, and timeliness that is demonstrably competent and</w:t>
      </w:r>
      <w:r w:rsidR="00732DBD">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qualified to scientifically test and</w:t>
      </w:r>
      <w:r w:rsidR="00732DBD">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evaluate </w:t>
      </w:r>
      <w:r w:rsidR="00FD5B4A">
        <w:rPr>
          <w:rFonts w:asciiTheme="minorHAnsi" w:eastAsia="Calibri" w:hAnsiTheme="minorHAnsi" w:cs="Calibri"/>
          <w:color w:val="000000"/>
          <w:sz w:val="20"/>
          <w:szCs w:val="20"/>
        </w:rPr>
        <w:t>gaming</w:t>
      </w:r>
      <w:r w:rsidR="00FD5B4A"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equipment for compliance with the </w:t>
      </w:r>
      <w:r w:rsidR="00D75FBE" w:rsidRPr="00BD60A8">
        <w:rPr>
          <w:rFonts w:asciiTheme="minorHAnsi" w:eastAsia="Calibri" w:hAnsiTheme="minorHAnsi" w:cs="Calibri"/>
          <w:color w:val="000000"/>
          <w:sz w:val="20"/>
          <w:szCs w:val="20"/>
        </w:rPr>
        <w:t>statutes</w:t>
      </w:r>
      <w:r w:rsidRPr="00BD60A8">
        <w:rPr>
          <w:rFonts w:asciiTheme="minorHAnsi" w:eastAsia="Calibri" w:hAnsiTheme="minorHAnsi" w:cs="Calibri"/>
          <w:color w:val="000000"/>
          <w:sz w:val="20"/>
          <w:szCs w:val="20"/>
        </w:rPr>
        <w:t xml:space="preserve"> and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r w:rsidR="003B186F" w:rsidRPr="00BD60A8">
        <w:rPr>
          <w:rFonts w:asciiTheme="minorHAnsi" w:eastAsia="Calibri" w:hAnsiTheme="minorHAnsi" w:cs="Calibri"/>
          <w:color w:val="000000"/>
          <w:sz w:val="20"/>
          <w:szCs w:val="20"/>
        </w:rPr>
        <w:t>; and</w:t>
      </w:r>
    </w:p>
    <w:p w14:paraId="4A7A2C3D" w14:textId="1BA7F13E" w:rsidR="0067469E" w:rsidRPr="00BD60A8" w:rsidRDefault="003B186F" w:rsidP="00F52127">
      <w:pPr>
        <w:numPr>
          <w:ilvl w:val="1"/>
          <w:numId w:val="1"/>
        </w:numPr>
        <w:tabs>
          <w:tab w:val="clear" w:pos="900"/>
        </w:tabs>
        <w:spacing w:after="0" w:line="360" w:lineRule="auto"/>
        <w:ind w:left="990" w:hanging="270"/>
        <w:jc w:val="both"/>
        <w:rPr>
          <w:rFonts w:asciiTheme="minorHAnsi" w:hAnsiTheme="minorHAnsi"/>
          <w:sz w:val="20"/>
          <w:szCs w:val="20"/>
        </w:rPr>
      </w:pPr>
      <w:r w:rsidRPr="00BD60A8">
        <w:rPr>
          <w:rFonts w:asciiTheme="minorHAnsi" w:eastAsia="Calibri" w:hAnsiTheme="minorHAnsi" w:cs="Calibri"/>
          <w:color w:val="000000"/>
          <w:sz w:val="20"/>
          <w:szCs w:val="20"/>
        </w:rPr>
        <w:t>is approved by the Commission</w:t>
      </w:r>
      <w:r w:rsidR="005A5A63" w:rsidRPr="00BD60A8">
        <w:rPr>
          <w:rFonts w:asciiTheme="minorHAnsi" w:eastAsia="Calibri" w:hAnsiTheme="minorHAnsi" w:cs="Calibri"/>
          <w:color w:val="000000"/>
          <w:sz w:val="20"/>
          <w:szCs w:val="20"/>
        </w:rPr>
        <w:t>.</w:t>
      </w:r>
    </w:p>
    <w:p w14:paraId="14DEA1B5" w14:textId="77777777" w:rsidR="009966AC" w:rsidRPr="00BD60A8" w:rsidRDefault="009966AC" w:rsidP="00F52127">
      <w:pPr>
        <w:spacing w:after="0" w:line="360" w:lineRule="auto"/>
        <w:ind w:left="990"/>
        <w:jc w:val="both"/>
        <w:rPr>
          <w:rFonts w:asciiTheme="minorHAnsi" w:hAnsiTheme="minorHAnsi"/>
          <w:sz w:val="20"/>
          <w:szCs w:val="20"/>
        </w:rPr>
      </w:pPr>
    </w:p>
    <w:p w14:paraId="4BFFFD85" w14:textId="12247079"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w:t>
      </w:r>
      <w:r w:rsidR="00574CCD">
        <w:rPr>
          <w:rFonts w:asciiTheme="minorHAnsi" w:eastAsia="Calibri" w:hAnsiTheme="minorHAnsi" w:cs="Calibri"/>
          <w:color w:val="000000"/>
          <w:sz w:val="20"/>
          <w:szCs w:val="20"/>
        </w:rPr>
        <w:t>Indian Lands</w:t>
      </w:r>
      <w:r w:rsidRPr="00BD60A8">
        <w:rPr>
          <w:rFonts w:asciiTheme="minorHAnsi" w:eastAsia="Calibri" w:hAnsiTheme="minorHAnsi" w:cs="Calibri"/>
          <w:color w:val="000000"/>
          <w:sz w:val="20"/>
          <w:szCs w:val="20"/>
        </w:rPr>
        <w:t xml:space="preserve">” has the meaning provided in the Indian Gaming Regulatory Act of 1988, 25 USC § 2703(4). </w:t>
      </w:r>
    </w:p>
    <w:p w14:paraId="3F8604BF" w14:textId="77777777" w:rsidR="009966AC" w:rsidRPr="00BD60A8" w:rsidRDefault="009966AC" w:rsidP="00F52127">
      <w:pPr>
        <w:spacing w:after="0" w:line="360" w:lineRule="auto"/>
        <w:ind w:left="810"/>
        <w:jc w:val="both"/>
        <w:rPr>
          <w:rFonts w:asciiTheme="minorHAnsi" w:hAnsiTheme="minorHAnsi"/>
          <w:sz w:val="20"/>
          <w:szCs w:val="20"/>
        </w:rPr>
      </w:pPr>
    </w:p>
    <w:p w14:paraId="268C1D0F" w14:textId="150EFDF1" w:rsidR="008A0AB7" w:rsidRDefault="008A0AB7"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 “Individual” means a natural person.</w:t>
      </w:r>
    </w:p>
    <w:p w14:paraId="7B30CFC1" w14:textId="77777777" w:rsidR="00A22BB1" w:rsidRPr="00F52127" w:rsidRDefault="00A22BB1" w:rsidP="00F52127">
      <w:pPr>
        <w:spacing w:after="0" w:line="360" w:lineRule="auto"/>
        <w:ind w:left="810"/>
        <w:jc w:val="both"/>
        <w:rPr>
          <w:rFonts w:asciiTheme="minorHAnsi" w:hAnsiTheme="minorHAnsi" w:cstheme="minorHAnsi"/>
          <w:sz w:val="20"/>
          <w:szCs w:val="20"/>
        </w:rPr>
      </w:pPr>
    </w:p>
    <w:p w14:paraId="36ADBD98" w14:textId="0022E52B"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“Ineligible </w:t>
      </w:r>
      <w:r w:rsidR="008A0AB7" w:rsidRPr="00BD60A8">
        <w:rPr>
          <w:rFonts w:asciiTheme="minorHAnsi" w:eastAsia="Calibri" w:hAnsiTheme="minorHAnsi" w:cs="Calibri"/>
          <w:color w:val="000000"/>
          <w:sz w:val="20"/>
          <w:szCs w:val="20"/>
        </w:rPr>
        <w:t>Person</w:t>
      </w:r>
      <w:r w:rsidRPr="00BD60A8">
        <w:rPr>
          <w:rFonts w:asciiTheme="minorHAnsi" w:eastAsia="Calibri" w:hAnsiTheme="minorHAnsi" w:cs="Calibri"/>
          <w:color w:val="000000"/>
          <w:sz w:val="20"/>
          <w:szCs w:val="20"/>
        </w:rPr>
        <w:t xml:space="preserve">” means: </w:t>
      </w:r>
    </w:p>
    <w:p w14:paraId="424F47BC" w14:textId="6AC3686C"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er;</w:t>
      </w:r>
    </w:p>
    <w:p w14:paraId="767FD721" w14:textId="1AFBA01C"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B85CD8" w:rsidRPr="00BD60A8">
        <w:rPr>
          <w:rFonts w:asciiTheme="minorHAnsi" w:eastAsia="Calibri" w:hAnsiTheme="minorHAnsi" w:cs="Calibri"/>
          <w:color w:val="000000"/>
          <w:sz w:val="20"/>
          <w:szCs w:val="20"/>
        </w:rPr>
        <w:t xml:space="preserve">Underage </w:t>
      </w:r>
      <w:r w:rsidR="00054AD4">
        <w:rPr>
          <w:rFonts w:asciiTheme="minorHAnsi" w:eastAsia="Calibri" w:hAnsiTheme="minorHAnsi" w:cs="Calibri"/>
          <w:color w:val="000000"/>
          <w:sz w:val="20"/>
          <w:szCs w:val="20"/>
        </w:rPr>
        <w:t>Individual</w:t>
      </w:r>
      <w:r w:rsidRPr="00BD60A8">
        <w:rPr>
          <w:rFonts w:asciiTheme="minorHAnsi" w:eastAsia="Calibri" w:hAnsiTheme="minorHAnsi" w:cs="Calibri"/>
          <w:color w:val="000000"/>
          <w:sz w:val="20"/>
          <w:szCs w:val="20"/>
        </w:rPr>
        <w:t>;</w:t>
      </w:r>
    </w:p>
    <w:p w14:paraId="216CF30B" w14:textId="4C4E6FF8" w:rsidR="0067469E" w:rsidRPr="00BD60A8" w:rsidRDefault="00CC6255"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sz w:val="20"/>
          <w:szCs w:val="20"/>
        </w:rPr>
        <w:t>an Individual</w:t>
      </w:r>
      <w:r w:rsidR="005A5A63" w:rsidRPr="00BD60A8">
        <w:rPr>
          <w:rFonts w:asciiTheme="minorHAnsi" w:eastAsia="Calibri" w:hAnsiTheme="minorHAnsi" w:cs="Calibri"/>
          <w:sz w:val="20"/>
          <w:szCs w:val="20"/>
        </w:rPr>
        <w:t xml:space="preserve"> prohibited from engaging in </w:t>
      </w:r>
      <w:r w:rsidR="00FE1C11" w:rsidRPr="00BD60A8">
        <w:rPr>
          <w:rFonts w:asciiTheme="minorHAnsi" w:eastAsia="Calibri" w:hAnsiTheme="minorHAnsi" w:cs="Calibri"/>
          <w:sz w:val="20"/>
          <w:szCs w:val="20"/>
        </w:rPr>
        <w:t>Sports Wager</w:t>
      </w:r>
      <w:r w:rsidR="005A5A63" w:rsidRPr="00BD60A8">
        <w:rPr>
          <w:rFonts w:asciiTheme="minorHAnsi" w:eastAsia="Calibri" w:hAnsiTheme="minorHAnsi" w:cs="Calibri"/>
          <w:sz w:val="20"/>
          <w:szCs w:val="20"/>
        </w:rPr>
        <w:t>ing pursuant to G.S. 18C-902(</w:t>
      </w:r>
      <w:proofErr w:type="spellStart"/>
      <w:r w:rsidR="005A5A63" w:rsidRPr="00BD60A8">
        <w:rPr>
          <w:rFonts w:asciiTheme="minorHAnsi" w:eastAsia="Calibri" w:hAnsiTheme="minorHAnsi" w:cs="Calibri"/>
          <w:sz w:val="20"/>
          <w:szCs w:val="20"/>
        </w:rPr>
        <w:t>i</w:t>
      </w:r>
      <w:proofErr w:type="spellEnd"/>
      <w:r w:rsidR="005A5A63" w:rsidRPr="00BD60A8">
        <w:rPr>
          <w:rFonts w:asciiTheme="minorHAnsi" w:eastAsia="Calibri" w:hAnsiTheme="minorHAnsi" w:cs="Calibri"/>
          <w:sz w:val="20"/>
          <w:szCs w:val="20"/>
        </w:rPr>
        <w:t>);</w:t>
      </w:r>
    </w:p>
    <w:p w14:paraId="6BB4AFC1" w14:textId="782A6371"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CC6255" w:rsidRPr="00BD60A8">
        <w:rPr>
          <w:rFonts w:asciiTheme="minorHAnsi" w:eastAsia="Calibri" w:hAnsiTheme="minorHAnsi" w:cs="Calibri"/>
          <w:color w:val="000000"/>
          <w:sz w:val="20"/>
          <w:szCs w:val="20"/>
        </w:rPr>
        <w:t>Involuntarily Excluded Person</w:t>
      </w:r>
      <w:r w:rsidRPr="00BD60A8">
        <w:rPr>
          <w:rFonts w:asciiTheme="minorHAnsi" w:eastAsia="Calibri" w:hAnsiTheme="minorHAnsi" w:cs="Calibri"/>
          <w:color w:val="000000"/>
          <w:sz w:val="20"/>
          <w:szCs w:val="20"/>
        </w:rPr>
        <w:t>;</w:t>
      </w:r>
    </w:p>
    <w:p w14:paraId="0DC77940" w14:textId="6D916672"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23175D">
        <w:rPr>
          <w:rFonts w:asciiTheme="minorHAnsi" w:eastAsia="Calibri" w:hAnsiTheme="minorHAnsi" w:cs="Calibri"/>
          <w:color w:val="000000"/>
          <w:sz w:val="20"/>
          <w:szCs w:val="20"/>
        </w:rPr>
        <w:t>V</w:t>
      </w:r>
      <w:r w:rsidRPr="00BD60A8">
        <w:rPr>
          <w:rFonts w:asciiTheme="minorHAnsi" w:eastAsia="Calibri" w:hAnsiTheme="minorHAnsi" w:cs="Calibri"/>
          <w:color w:val="000000"/>
          <w:sz w:val="20"/>
          <w:szCs w:val="20"/>
        </w:rPr>
        <w:t xml:space="preserve">oluntarily </w:t>
      </w:r>
      <w:r w:rsidR="0023175D">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xcluded</w:t>
      </w:r>
      <w:r w:rsidR="00CC6255" w:rsidRPr="00BD60A8">
        <w:rPr>
          <w:rFonts w:asciiTheme="minorHAnsi" w:eastAsia="Calibri" w:hAnsiTheme="minorHAnsi" w:cs="Calibri"/>
          <w:color w:val="000000"/>
          <w:sz w:val="20"/>
          <w:szCs w:val="20"/>
        </w:rPr>
        <w:t xml:space="preserve"> Individual;</w:t>
      </w:r>
      <w:r w:rsidRPr="00BD60A8">
        <w:rPr>
          <w:rFonts w:asciiTheme="minorHAnsi" w:eastAsia="Calibri" w:hAnsiTheme="minorHAnsi" w:cs="Calibri"/>
          <w:color w:val="000000"/>
          <w:sz w:val="20"/>
          <w:szCs w:val="20"/>
        </w:rPr>
        <w:t xml:space="preserve"> </w:t>
      </w:r>
    </w:p>
    <w:p w14:paraId="388342B9" w14:textId="64EF3E6C"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772721">
        <w:rPr>
          <w:rFonts w:asciiTheme="minorHAnsi" w:eastAsia="Calibri" w:hAnsiTheme="minorHAnsi" w:cs="Calibri"/>
          <w:color w:val="000000"/>
          <w:sz w:val="20"/>
          <w:szCs w:val="20"/>
        </w:rPr>
        <w:t>Individual</w:t>
      </w:r>
      <w:r w:rsidR="00772721" w:rsidRPr="00BD60A8">
        <w:rPr>
          <w:rFonts w:asciiTheme="minorHAnsi" w:eastAsia="Calibri" w:hAnsiTheme="minorHAnsi" w:cs="Calibri"/>
          <w:color w:val="000000"/>
          <w:sz w:val="20"/>
          <w:szCs w:val="20"/>
        </w:rPr>
        <w:t xml:space="preserve"> </w:t>
      </w:r>
      <w:r w:rsidR="0023175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while not in in the authorized geographic boundaries within the State of North Carolina; </w:t>
      </w:r>
    </w:p>
    <w:p w14:paraId="1EA38F12" w14:textId="66D49A78"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a</w:t>
      </w:r>
      <w:r w:rsidR="00CC6255" w:rsidRPr="00BD60A8">
        <w:rPr>
          <w:rFonts w:asciiTheme="minorHAnsi" w:eastAsia="Calibri" w:hAnsiTheme="minorHAnsi" w:cs="Calibri"/>
          <w:color w:val="000000"/>
          <w:sz w:val="20"/>
          <w:szCs w:val="20"/>
        </w:rPr>
        <w:t xml:space="preserve"> Person</w:t>
      </w:r>
      <w:r w:rsidRPr="00BD60A8">
        <w:rPr>
          <w:rFonts w:asciiTheme="minorHAnsi" w:eastAsia="Calibri" w:hAnsiTheme="minorHAnsi" w:cs="Calibri"/>
          <w:color w:val="000000"/>
          <w:sz w:val="20"/>
          <w:szCs w:val="20"/>
        </w:rPr>
        <w:t xml:space="preserve"> wagering in violation of </w:t>
      </w:r>
      <w:r w:rsidR="0023175D">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tate, local, or federal law; </w:t>
      </w:r>
    </w:p>
    <w:p w14:paraId="1140ADD5" w14:textId="23E963D7" w:rsidR="002B2AD2" w:rsidRPr="00A54AFC"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772721">
        <w:rPr>
          <w:rFonts w:asciiTheme="minorHAnsi" w:eastAsia="Calibri" w:hAnsiTheme="minorHAnsi" w:cs="Calibri"/>
          <w:color w:val="000000"/>
          <w:sz w:val="20"/>
          <w:szCs w:val="20"/>
        </w:rPr>
        <w:t>Individual</w:t>
      </w:r>
      <w:r w:rsidR="00772721" w:rsidRPr="00BD60A8">
        <w:rPr>
          <w:rFonts w:asciiTheme="minorHAnsi" w:eastAsia="Calibri" w:hAnsiTheme="minorHAnsi" w:cs="Calibri"/>
          <w:color w:val="000000"/>
          <w:sz w:val="20"/>
          <w:szCs w:val="20"/>
        </w:rPr>
        <w:t xml:space="preserve"> </w:t>
      </w:r>
      <w:r w:rsidR="0023175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agering on behalf of another</w:t>
      </w:r>
      <w:r w:rsidR="00FA72AF">
        <w:rPr>
          <w:rFonts w:asciiTheme="minorHAnsi" w:eastAsia="Calibri" w:hAnsiTheme="minorHAnsi" w:cs="Calibri"/>
          <w:color w:val="000000"/>
          <w:sz w:val="20"/>
          <w:szCs w:val="20"/>
        </w:rPr>
        <w:t>;</w:t>
      </w:r>
    </w:p>
    <w:p w14:paraId="03B4738B" w14:textId="19EFF721" w:rsidR="0067469E" w:rsidRPr="00BD60A8" w:rsidRDefault="00FA72AF" w:rsidP="00F52127">
      <w:pPr>
        <w:numPr>
          <w:ilvl w:val="1"/>
          <w:numId w:val="1"/>
        </w:numPr>
        <w:spacing w:after="0" w:line="360" w:lineRule="auto"/>
        <w:ind w:left="1080" w:hanging="360"/>
        <w:jc w:val="both"/>
        <w:rPr>
          <w:rFonts w:asciiTheme="minorHAnsi" w:hAnsiTheme="minorHAnsi"/>
          <w:sz w:val="20"/>
          <w:szCs w:val="20"/>
        </w:rPr>
      </w:pPr>
      <w:r>
        <w:rPr>
          <w:rFonts w:asciiTheme="minorHAnsi" w:eastAsia="Calibri" w:hAnsiTheme="minorHAnsi" w:cs="Calibri"/>
          <w:color w:val="000000"/>
          <w:sz w:val="20"/>
          <w:szCs w:val="20"/>
        </w:rPr>
        <w:t xml:space="preserve">    except for the purpose of Layoff Wagers, a Person that is not an Individual</w:t>
      </w:r>
      <w:r w:rsidR="005A5A63" w:rsidRPr="00BD60A8">
        <w:rPr>
          <w:rFonts w:asciiTheme="minorHAnsi" w:eastAsia="Calibri" w:hAnsiTheme="minorHAnsi" w:cs="Calibri"/>
          <w:color w:val="000000"/>
          <w:sz w:val="20"/>
          <w:szCs w:val="20"/>
        </w:rPr>
        <w:t xml:space="preserve">; </w:t>
      </w:r>
      <w:r w:rsidR="00031794" w:rsidRPr="00BD60A8">
        <w:rPr>
          <w:rFonts w:asciiTheme="minorHAnsi" w:eastAsia="Calibri" w:hAnsiTheme="minorHAnsi" w:cs="Calibri"/>
          <w:color w:val="000000"/>
          <w:sz w:val="20"/>
          <w:szCs w:val="20"/>
        </w:rPr>
        <w:t>or</w:t>
      </w:r>
    </w:p>
    <w:p w14:paraId="5F80D24F" w14:textId="5F6766AE" w:rsidR="0067469E" w:rsidRPr="00BD60A8" w:rsidRDefault="00772721" w:rsidP="00F52127">
      <w:pPr>
        <w:numPr>
          <w:ilvl w:val="1"/>
          <w:numId w:val="1"/>
        </w:numPr>
        <w:spacing w:after="0" w:line="360" w:lineRule="auto"/>
        <w:ind w:left="1080" w:hanging="360"/>
        <w:jc w:val="both"/>
        <w:rPr>
          <w:rFonts w:asciiTheme="minorHAnsi" w:hAnsiTheme="minorHAnsi"/>
          <w:sz w:val="20"/>
          <w:szCs w:val="20"/>
        </w:rPr>
      </w:pPr>
      <w:r>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 xml:space="preserve">other </w:t>
      </w:r>
      <w:r w:rsidR="004C3BEA" w:rsidRPr="00BD60A8">
        <w:rPr>
          <w:rFonts w:asciiTheme="minorHAnsi" w:eastAsia="Calibri" w:hAnsiTheme="minorHAnsi" w:cs="Calibri"/>
          <w:color w:val="000000"/>
          <w:sz w:val="20"/>
          <w:szCs w:val="20"/>
        </w:rPr>
        <w:t>Persons</w:t>
      </w:r>
      <w:r w:rsidR="005A5A63" w:rsidRPr="00BD60A8">
        <w:rPr>
          <w:rFonts w:asciiTheme="minorHAnsi" w:eastAsia="Calibri" w:hAnsiTheme="minorHAnsi" w:cs="Calibri"/>
          <w:color w:val="000000"/>
          <w:sz w:val="20"/>
          <w:szCs w:val="20"/>
        </w:rPr>
        <w:t xml:space="preserve"> as determined by the </w:t>
      </w:r>
      <w:r w:rsidR="00584717" w:rsidRPr="00BD60A8">
        <w:rPr>
          <w:rFonts w:asciiTheme="minorHAnsi" w:eastAsia="Calibri" w:hAnsiTheme="minorHAnsi" w:cs="Calibri"/>
          <w:color w:val="000000"/>
          <w:sz w:val="20"/>
          <w:szCs w:val="20"/>
        </w:rPr>
        <w:t>Commission</w:t>
      </w:r>
      <w:r w:rsidR="005A5A63" w:rsidRPr="00BD60A8">
        <w:rPr>
          <w:rFonts w:asciiTheme="minorHAnsi" w:eastAsia="Calibri" w:hAnsiTheme="minorHAnsi" w:cs="Calibri"/>
          <w:color w:val="000000"/>
          <w:sz w:val="20"/>
          <w:szCs w:val="20"/>
        </w:rPr>
        <w:t>.</w:t>
      </w:r>
    </w:p>
    <w:p w14:paraId="2426CDA0" w14:textId="77777777" w:rsidR="00D9749B" w:rsidRPr="00BD60A8" w:rsidRDefault="00D9749B" w:rsidP="00F52127">
      <w:pPr>
        <w:spacing w:after="0" w:line="360" w:lineRule="auto"/>
        <w:jc w:val="both"/>
        <w:rPr>
          <w:rFonts w:asciiTheme="minorHAnsi" w:hAnsiTheme="minorHAnsi"/>
          <w:sz w:val="20"/>
          <w:szCs w:val="20"/>
        </w:rPr>
      </w:pPr>
    </w:p>
    <w:p w14:paraId="6C110075" w14:textId="4055A45D"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 xml:space="preserve">“Integrity </w:t>
      </w:r>
      <w:r w:rsidR="00D07A1B" w:rsidRPr="00BD60A8">
        <w:rPr>
          <w:rFonts w:asciiTheme="minorHAnsi" w:eastAsia="Calibri" w:hAnsiTheme="minorHAnsi" w:cs="Calibri"/>
          <w:color w:val="000000"/>
          <w:sz w:val="20"/>
          <w:szCs w:val="20"/>
        </w:rPr>
        <w:t>Monitoring</w:t>
      </w:r>
      <w:r w:rsidRPr="00BD60A8">
        <w:rPr>
          <w:rFonts w:asciiTheme="minorHAnsi" w:eastAsia="Calibri" w:hAnsiTheme="minorHAnsi" w:cs="Calibri"/>
          <w:color w:val="000000"/>
          <w:sz w:val="20"/>
          <w:szCs w:val="20"/>
        </w:rPr>
        <w:t xml:space="preserve">” means the monitoring of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ing</w:t>
      </w:r>
      <w:r w:rsidR="00B022F3" w:rsidRPr="00BD60A8">
        <w:rPr>
          <w:rFonts w:asciiTheme="minorHAnsi" w:eastAsia="Calibri" w:hAnsiTheme="minorHAnsi" w:cs="Calibri"/>
          <w:color w:val="000000"/>
          <w:sz w:val="20"/>
          <w:szCs w:val="20"/>
        </w:rPr>
        <w:t xml:space="preserve"> or </w:t>
      </w:r>
      <w:r w:rsidR="0023175D">
        <w:rPr>
          <w:rFonts w:asciiTheme="minorHAnsi" w:eastAsia="Calibri" w:hAnsiTheme="minorHAnsi" w:cs="Calibri"/>
          <w:color w:val="000000"/>
          <w:sz w:val="20"/>
          <w:szCs w:val="20"/>
        </w:rPr>
        <w:t>P</w:t>
      </w:r>
      <w:r w:rsidR="00B022F3" w:rsidRPr="00BD60A8">
        <w:rPr>
          <w:rFonts w:asciiTheme="minorHAnsi" w:eastAsia="Calibri" w:hAnsiTheme="minorHAnsi" w:cs="Calibri"/>
          <w:color w:val="000000"/>
          <w:sz w:val="20"/>
          <w:szCs w:val="20"/>
        </w:rPr>
        <w:t>ari-</w:t>
      </w:r>
      <w:r w:rsidR="0023175D">
        <w:rPr>
          <w:rFonts w:asciiTheme="minorHAnsi" w:eastAsia="Calibri" w:hAnsiTheme="minorHAnsi" w:cs="Calibri"/>
          <w:color w:val="000000"/>
          <w:sz w:val="20"/>
          <w:szCs w:val="20"/>
        </w:rPr>
        <w:t>M</w:t>
      </w:r>
      <w:r w:rsidR="00B022F3" w:rsidRPr="00BD60A8">
        <w:rPr>
          <w:rFonts w:asciiTheme="minorHAnsi" w:eastAsia="Calibri" w:hAnsiTheme="minorHAnsi" w:cs="Calibri"/>
          <w:color w:val="000000"/>
          <w:sz w:val="20"/>
          <w:szCs w:val="20"/>
        </w:rPr>
        <w:t xml:space="preserve">utuel </w:t>
      </w:r>
      <w:r w:rsidR="0023175D">
        <w:rPr>
          <w:rFonts w:asciiTheme="minorHAnsi" w:eastAsia="Calibri" w:hAnsiTheme="minorHAnsi" w:cs="Calibri"/>
          <w:color w:val="000000"/>
          <w:sz w:val="20"/>
          <w:szCs w:val="20"/>
        </w:rPr>
        <w:t>W</w:t>
      </w:r>
      <w:r w:rsidR="00B022F3" w:rsidRPr="00BD60A8">
        <w:rPr>
          <w:rFonts w:asciiTheme="minorHAnsi" w:eastAsia="Calibri" w:hAnsiTheme="minorHAnsi" w:cs="Calibri"/>
          <w:color w:val="000000"/>
          <w:sz w:val="20"/>
          <w:szCs w:val="20"/>
        </w:rPr>
        <w:t>agering</w:t>
      </w:r>
      <w:r w:rsidRPr="00BD60A8">
        <w:rPr>
          <w:rFonts w:asciiTheme="minorHAnsi" w:eastAsia="Calibri" w:hAnsiTheme="minorHAnsi" w:cs="Calibri"/>
          <w:color w:val="000000"/>
          <w:sz w:val="20"/>
          <w:szCs w:val="20"/>
        </w:rPr>
        <w:t xml:space="preserve"> to identify </w:t>
      </w:r>
      <w:r w:rsidR="00E53BF8" w:rsidRPr="00BD60A8">
        <w:rPr>
          <w:rFonts w:asciiTheme="minorHAnsi" w:eastAsia="Calibri" w:hAnsiTheme="minorHAnsi" w:cs="Calibri"/>
          <w:color w:val="000000"/>
          <w:sz w:val="20"/>
          <w:szCs w:val="20"/>
        </w:rPr>
        <w:t xml:space="preserve">Abnormal Wagering Activity </w:t>
      </w:r>
      <w:r w:rsidRPr="00BD60A8">
        <w:rPr>
          <w:rFonts w:asciiTheme="minorHAnsi" w:eastAsia="Calibri" w:hAnsiTheme="minorHAnsi" w:cs="Calibri"/>
          <w:color w:val="000000"/>
          <w:sz w:val="20"/>
          <w:szCs w:val="20"/>
        </w:rPr>
        <w:t xml:space="preserve">or </w:t>
      </w:r>
      <w:r w:rsidR="00E53BF8" w:rsidRPr="00BD60A8">
        <w:rPr>
          <w:rFonts w:asciiTheme="minorHAnsi" w:eastAsia="Calibri" w:hAnsiTheme="minorHAnsi" w:cs="Calibri"/>
          <w:color w:val="000000"/>
          <w:sz w:val="20"/>
          <w:szCs w:val="20"/>
        </w:rPr>
        <w:t>Suspicious or Illegal Wagering Activities</w:t>
      </w:r>
      <w:r w:rsidRPr="00BD60A8">
        <w:rPr>
          <w:rFonts w:asciiTheme="minorHAnsi" w:eastAsia="Calibri" w:hAnsiTheme="minorHAnsi" w:cs="Calibri"/>
          <w:color w:val="000000"/>
          <w:sz w:val="20"/>
          <w:szCs w:val="20"/>
        </w:rPr>
        <w:t xml:space="preserve"> from </w:t>
      </w:r>
      <w:r w:rsidR="00EA7069">
        <w:rPr>
          <w:rFonts w:asciiTheme="minorHAnsi" w:eastAsia="Calibri" w:hAnsiTheme="minorHAnsi" w:cs="Calibri"/>
          <w:color w:val="000000"/>
          <w:sz w:val="20"/>
          <w:szCs w:val="20"/>
        </w:rPr>
        <w:t>an</w:t>
      </w:r>
      <w:r w:rsidRPr="00BD60A8">
        <w:rPr>
          <w:rFonts w:asciiTheme="minorHAnsi" w:eastAsia="Calibri" w:hAnsiTheme="minorHAnsi" w:cs="Calibri"/>
          <w:color w:val="000000"/>
          <w:sz w:val="20"/>
          <w:szCs w:val="20"/>
        </w:rPr>
        <w:t xml:space="preserve"> </w:t>
      </w:r>
      <w:r w:rsidR="00E53BF8" w:rsidRPr="00BD60A8">
        <w:rPr>
          <w:rFonts w:asciiTheme="minorHAnsi" w:eastAsia="Calibri" w:hAnsiTheme="minorHAnsi" w:cs="Calibri"/>
          <w:color w:val="000000"/>
          <w:sz w:val="20"/>
          <w:szCs w:val="20"/>
        </w:rPr>
        <w:t xml:space="preserve">Event Corruption </w:t>
      </w:r>
      <w:r w:rsidRPr="00BD60A8">
        <w:rPr>
          <w:rFonts w:asciiTheme="minorHAnsi" w:eastAsia="Calibri" w:hAnsiTheme="minorHAnsi" w:cs="Calibri"/>
          <w:color w:val="000000"/>
          <w:sz w:val="20"/>
          <w:szCs w:val="20"/>
        </w:rPr>
        <w:t>standpoint to then report these activities to required parties</w:t>
      </w:r>
      <w:r w:rsidRPr="00BD60A8">
        <w:rPr>
          <w:rFonts w:asciiTheme="minorHAnsi" w:eastAsia="Calibri" w:hAnsiTheme="minorHAnsi" w:cs="Calibri"/>
          <w:color w:val="7030A0"/>
          <w:sz w:val="20"/>
          <w:szCs w:val="20"/>
        </w:rPr>
        <w:t>. </w:t>
      </w:r>
    </w:p>
    <w:p w14:paraId="726A4384" w14:textId="77777777" w:rsidR="009966AC" w:rsidRPr="00BD60A8" w:rsidRDefault="009966AC" w:rsidP="00F52127">
      <w:pPr>
        <w:spacing w:after="0" w:line="360" w:lineRule="auto"/>
        <w:ind w:left="810"/>
        <w:jc w:val="both"/>
        <w:rPr>
          <w:rFonts w:asciiTheme="minorHAnsi" w:hAnsiTheme="minorHAnsi"/>
          <w:sz w:val="20"/>
          <w:szCs w:val="20"/>
        </w:rPr>
      </w:pPr>
    </w:p>
    <w:p w14:paraId="634B6796" w14:textId="1E6933C3"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"Internal</w:t>
      </w:r>
      <w:r w:rsidR="00A22BB1">
        <w:rPr>
          <w:rFonts w:asciiTheme="minorHAnsi" w:eastAsia="Calibri" w:hAnsiTheme="minorHAnsi" w:cs="Calibri"/>
          <w:color w:val="000000"/>
          <w:sz w:val="20"/>
          <w:szCs w:val="20"/>
        </w:rPr>
        <w:t xml:space="preserve"> </w:t>
      </w:r>
      <w:r w:rsidR="00D07A1B" w:rsidRPr="00BD60A8">
        <w:rPr>
          <w:rFonts w:asciiTheme="minorHAnsi" w:eastAsia="Calibri" w:hAnsiTheme="minorHAnsi" w:cs="Calibri"/>
          <w:color w:val="000000"/>
          <w:sz w:val="20"/>
          <w:szCs w:val="20"/>
        </w:rPr>
        <w:t>Controls</w:t>
      </w:r>
      <w:r w:rsidRPr="00BD60A8">
        <w:rPr>
          <w:rFonts w:asciiTheme="minorHAnsi" w:eastAsia="Calibri" w:hAnsiTheme="minorHAnsi" w:cs="Calibri"/>
          <w:color w:val="000000"/>
          <w:sz w:val="20"/>
          <w:szCs w:val="20"/>
        </w:rPr>
        <w:t>" means a system of internal procedures, as well as administrative and accounting controls</w:t>
      </w:r>
      <w:r w:rsidR="00D9749B"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related to the integrity of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and </w:t>
      </w:r>
      <w:r w:rsidR="0023175D">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ari-</w:t>
      </w:r>
      <w:r w:rsidR="0023175D">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23175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p>
    <w:p w14:paraId="16CB1326" w14:textId="77777777" w:rsidR="009966AC" w:rsidRPr="00BD60A8" w:rsidRDefault="009966AC" w:rsidP="00F52127">
      <w:pPr>
        <w:spacing w:after="0" w:line="360" w:lineRule="auto"/>
        <w:ind w:left="0"/>
        <w:jc w:val="both"/>
        <w:rPr>
          <w:rFonts w:asciiTheme="minorHAnsi" w:hAnsiTheme="minorHAnsi"/>
          <w:sz w:val="20"/>
          <w:szCs w:val="20"/>
        </w:rPr>
      </w:pPr>
    </w:p>
    <w:p w14:paraId="5ED1D2A9" w14:textId="2E3F952C"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“Internet” means the international computer network of interoperable packet switched data networks, inclusive of additional technological platforms, including mobile, satellite, and other electronic distribution channels. </w:t>
      </w:r>
    </w:p>
    <w:p w14:paraId="584A741A" w14:textId="77777777" w:rsidR="009966AC" w:rsidRPr="00BD60A8" w:rsidRDefault="009966AC" w:rsidP="00F52127">
      <w:pPr>
        <w:spacing w:after="0" w:line="360" w:lineRule="auto"/>
        <w:ind w:left="0"/>
        <w:jc w:val="both"/>
        <w:rPr>
          <w:rFonts w:asciiTheme="minorHAnsi" w:hAnsiTheme="minorHAnsi"/>
          <w:sz w:val="20"/>
          <w:szCs w:val="20"/>
        </w:rPr>
      </w:pPr>
    </w:p>
    <w:p w14:paraId="328B9030" w14:textId="0623AC7C"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“Involuntarily</w:t>
      </w:r>
      <w:r w:rsidR="00CC6255" w:rsidRPr="00BD60A8">
        <w:rPr>
          <w:rFonts w:asciiTheme="minorHAnsi" w:eastAsia="Calibri" w:hAnsiTheme="minorHAnsi" w:cs="Calibri"/>
          <w:color w:val="000000"/>
          <w:sz w:val="20"/>
          <w:szCs w:val="20"/>
        </w:rPr>
        <w:t xml:space="preserve"> Excluded Person</w:t>
      </w:r>
      <w:r w:rsidRPr="00BD60A8">
        <w:rPr>
          <w:rFonts w:asciiTheme="minorHAnsi" w:eastAsia="Calibri" w:hAnsiTheme="minorHAnsi" w:cs="Calibri"/>
          <w:color w:val="000000"/>
          <w:sz w:val="20"/>
          <w:szCs w:val="20"/>
        </w:rPr>
        <w:t xml:space="preserve">” means an </w:t>
      </w:r>
      <w:r w:rsidR="00CC6255" w:rsidRPr="00BD60A8">
        <w:rPr>
          <w:rFonts w:asciiTheme="minorHAnsi" w:eastAsia="Calibri" w:hAnsiTheme="minorHAnsi" w:cs="Calibri"/>
          <w:color w:val="000000"/>
          <w:sz w:val="20"/>
          <w:szCs w:val="20"/>
        </w:rPr>
        <w:t xml:space="preserve">Individual </w:t>
      </w:r>
      <w:r w:rsidRPr="00BD60A8">
        <w:rPr>
          <w:rFonts w:asciiTheme="minorHAnsi" w:eastAsia="Calibri" w:hAnsiTheme="minorHAnsi" w:cs="Calibri"/>
          <w:color w:val="000000"/>
          <w:sz w:val="20"/>
          <w:szCs w:val="20"/>
        </w:rPr>
        <w:t xml:space="preserve">who has been involuntarily prohibited from establishing a </w:t>
      </w:r>
      <w:r w:rsidR="009467C5">
        <w:rPr>
          <w:rFonts w:asciiTheme="minorHAnsi" w:eastAsia="Calibri" w:hAnsiTheme="minorHAnsi" w:cs="Calibri"/>
          <w:color w:val="000000"/>
          <w:sz w:val="20"/>
          <w:szCs w:val="20"/>
        </w:rPr>
        <w:t>Wagering Account</w:t>
      </w:r>
      <w:r w:rsidRPr="00BD60A8">
        <w:rPr>
          <w:rFonts w:asciiTheme="minorHAnsi" w:eastAsia="Calibri" w:hAnsiTheme="minorHAnsi" w:cs="Calibri"/>
          <w:color w:val="000000"/>
          <w:sz w:val="20"/>
          <w:szCs w:val="20"/>
        </w:rPr>
        <w:t xml:space="preserve"> or participating in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w:t>
      </w:r>
      <w:r w:rsidR="0023175D">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ctivities or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ari-</w:t>
      </w:r>
      <w:r w:rsidR="0023175D">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23175D">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ctivities under the jurisdiction of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w:t>
      </w:r>
    </w:p>
    <w:p w14:paraId="72077E96" w14:textId="77777777" w:rsidR="009966AC" w:rsidRPr="00BD60A8" w:rsidRDefault="009966AC" w:rsidP="00F52127">
      <w:pPr>
        <w:spacing w:after="0" w:line="360" w:lineRule="auto"/>
        <w:ind w:left="0"/>
        <w:jc w:val="both"/>
        <w:rPr>
          <w:rFonts w:asciiTheme="minorHAnsi" w:hAnsiTheme="minorHAnsi"/>
          <w:sz w:val="20"/>
          <w:szCs w:val="20"/>
        </w:rPr>
      </w:pPr>
    </w:p>
    <w:p w14:paraId="28C5C34C" w14:textId="59984BB8"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“Key </w:t>
      </w:r>
      <w:r w:rsidR="00CC6255" w:rsidRPr="00BD60A8">
        <w:rPr>
          <w:rFonts w:asciiTheme="minorHAnsi" w:eastAsia="Calibri" w:hAnsiTheme="minorHAnsi" w:cs="Calibri"/>
          <w:color w:val="000000"/>
          <w:sz w:val="20"/>
          <w:szCs w:val="20"/>
        </w:rPr>
        <w:t>Person</w:t>
      </w:r>
      <w:r w:rsidRPr="00BD60A8">
        <w:rPr>
          <w:rFonts w:asciiTheme="minorHAnsi" w:eastAsia="Calibri" w:hAnsiTheme="minorHAnsi" w:cs="Calibri"/>
          <w:color w:val="000000"/>
          <w:sz w:val="20"/>
          <w:szCs w:val="20"/>
        </w:rPr>
        <w:t>” has the meaning provided in G.S. 18C-901(10)</w:t>
      </w:r>
      <w:r w:rsidRPr="00BD60A8">
        <w:rPr>
          <w:rFonts w:asciiTheme="minorHAnsi" w:eastAsia="Calibri" w:hAnsiTheme="minorHAnsi" w:cs="Calibri"/>
          <w:color w:val="FF0000"/>
          <w:sz w:val="20"/>
          <w:szCs w:val="20"/>
        </w:rPr>
        <w:t xml:space="preserve">. </w:t>
      </w:r>
      <w:r w:rsidRPr="00BD60A8">
        <w:rPr>
          <w:rFonts w:asciiTheme="minorHAnsi" w:eastAsia="Calibri" w:hAnsiTheme="minorHAnsi" w:cs="Calibri"/>
          <w:i/>
          <w:iCs/>
          <w:color w:val="FF0000"/>
          <w:sz w:val="20"/>
          <w:szCs w:val="20"/>
        </w:rPr>
        <w:t xml:space="preserve"> </w:t>
      </w:r>
    </w:p>
    <w:p w14:paraId="2ECCEF65" w14:textId="77777777" w:rsidR="009966AC" w:rsidRPr="00BD60A8" w:rsidRDefault="009966AC" w:rsidP="00F52127">
      <w:pPr>
        <w:spacing w:after="0" w:line="360" w:lineRule="auto"/>
        <w:ind w:left="0"/>
        <w:jc w:val="both"/>
        <w:rPr>
          <w:rFonts w:asciiTheme="minorHAnsi" w:hAnsiTheme="minorHAnsi"/>
          <w:sz w:val="20"/>
          <w:szCs w:val="20"/>
        </w:rPr>
      </w:pPr>
    </w:p>
    <w:p w14:paraId="45E1F08F" w14:textId="15D5BD20"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“License” means a license applied for or issued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under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r w:rsidR="00F178BC" w:rsidRPr="00BD60A8">
        <w:rPr>
          <w:rFonts w:asciiTheme="minorHAnsi" w:eastAsia="Calibri" w:hAnsiTheme="minorHAnsi" w:cs="Calibri"/>
          <w:color w:val="000000"/>
          <w:sz w:val="20"/>
          <w:szCs w:val="20"/>
        </w:rPr>
        <w:t xml:space="preserve"> and the Act</w:t>
      </w:r>
      <w:r w:rsidRPr="00BD60A8">
        <w:rPr>
          <w:rFonts w:asciiTheme="minorHAnsi" w:eastAsia="Calibri" w:hAnsiTheme="minorHAnsi" w:cs="Calibri"/>
          <w:color w:val="000000"/>
          <w:sz w:val="20"/>
          <w:szCs w:val="20"/>
        </w:rPr>
        <w:t>.</w:t>
      </w:r>
    </w:p>
    <w:p w14:paraId="12A1AA28" w14:textId="77777777" w:rsidR="009966AC" w:rsidRPr="00BD60A8" w:rsidRDefault="009966AC" w:rsidP="00F52127">
      <w:pPr>
        <w:spacing w:after="0" w:line="360" w:lineRule="auto"/>
        <w:ind w:left="0"/>
        <w:jc w:val="both"/>
        <w:rPr>
          <w:rFonts w:asciiTheme="minorHAnsi" w:hAnsiTheme="minorHAnsi"/>
          <w:sz w:val="20"/>
          <w:szCs w:val="20"/>
        </w:rPr>
      </w:pPr>
    </w:p>
    <w:p w14:paraId="07D66F66" w14:textId="16099BE8"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“Multi-</w:t>
      </w:r>
      <w:r w:rsidR="0023175D">
        <w:rPr>
          <w:rFonts w:asciiTheme="minorHAnsi" w:eastAsia="Calibri" w:hAnsiTheme="minorHAnsi" w:cs="Calibri"/>
          <w:color w:val="000000"/>
          <w:sz w:val="20"/>
          <w:szCs w:val="20"/>
        </w:rPr>
        <w:t>F</w:t>
      </w:r>
      <w:r w:rsidRPr="00BD60A8">
        <w:rPr>
          <w:rFonts w:asciiTheme="minorHAnsi" w:eastAsia="Calibri" w:hAnsiTheme="minorHAnsi" w:cs="Calibri"/>
          <w:color w:val="000000"/>
          <w:sz w:val="20"/>
          <w:szCs w:val="20"/>
        </w:rPr>
        <w:t xml:space="preserve">actor </w:t>
      </w:r>
      <w:r w:rsidR="00AE3B09" w:rsidRPr="00BD60A8">
        <w:rPr>
          <w:rFonts w:asciiTheme="minorHAnsi" w:eastAsia="Calibri" w:hAnsiTheme="minorHAnsi" w:cs="Calibri"/>
          <w:color w:val="000000"/>
          <w:sz w:val="20"/>
          <w:szCs w:val="20"/>
        </w:rPr>
        <w:t>Authentication</w:t>
      </w:r>
      <w:r w:rsidRPr="00BD60A8">
        <w:rPr>
          <w:rFonts w:asciiTheme="minorHAnsi" w:eastAsia="Calibri" w:hAnsiTheme="minorHAnsi" w:cs="Calibri"/>
          <w:color w:val="000000"/>
          <w:sz w:val="20"/>
          <w:szCs w:val="20"/>
        </w:rPr>
        <w:t>”</w:t>
      </w:r>
      <w:r w:rsidRPr="00BD60A8">
        <w:rPr>
          <w:rFonts w:asciiTheme="minorHAnsi" w:eastAsia="Calibri" w:hAnsiTheme="minorHAnsi" w:cs="Calibri"/>
          <w:b/>
          <w:color w:val="000000"/>
          <w:sz w:val="20"/>
          <w:szCs w:val="20"/>
        </w:rPr>
        <w:t xml:space="preserve"> </w:t>
      </w:r>
      <w:r w:rsidRPr="00BD60A8">
        <w:rPr>
          <w:rFonts w:asciiTheme="minorHAnsi" w:eastAsia="Calibri" w:hAnsiTheme="minorHAnsi" w:cs="Calibri"/>
          <w:color w:val="000000"/>
          <w:sz w:val="20"/>
          <w:szCs w:val="20"/>
        </w:rPr>
        <w:t xml:space="preserve">means a type of authentication which uses two or more of the following to verify </w:t>
      </w:r>
      <w:r w:rsidR="009467C5">
        <w:rPr>
          <w:rFonts w:asciiTheme="minorHAnsi" w:eastAsia="Calibri" w:hAnsiTheme="minorHAnsi" w:cs="Calibri"/>
          <w:color w:val="000000"/>
          <w:sz w:val="20"/>
          <w:szCs w:val="20"/>
        </w:rPr>
        <w:t>an Individual’s</w:t>
      </w:r>
      <w:r w:rsidRPr="00BD60A8">
        <w:rPr>
          <w:rFonts w:asciiTheme="minorHAnsi" w:eastAsia="Calibri" w:hAnsiTheme="minorHAnsi" w:cs="Calibri"/>
          <w:color w:val="000000"/>
          <w:sz w:val="20"/>
          <w:szCs w:val="20"/>
        </w:rPr>
        <w:t xml:space="preserve"> identity:</w:t>
      </w:r>
    </w:p>
    <w:p w14:paraId="487C608A" w14:textId="1D48B6A2"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information known only to the </w:t>
      </w:r>
      <w:r w:rsidR="009467C5">
        <w:rPr>
          <w:rFonts w:asciiTheme="minorHAnsi" w:eastAsia="Calibri" w:hAnsiTheme="minorHAnsi" w:cs="Calibri"/>
          <w:color w:val="000000"/>
          <w:sz w:val="20"/>
          <w:szCs w:val="20"/>
        </w:rPr>
        <w:t>Individual</w:t>
      </w:r>
      <w:r w:rsidRPr="00BD60A8">
        <w:rPr>
          <w:rFonts w:asciiTheme="minorHAnsi" w:eastAsia="Calibri" w:hAnsiTheme="minorHAnsi" w:cs="Calibri"/>
          <w:color w:val="000000"/>
          <w:sz w:val="20"/>
          <w:szCs w:val="20"/>
        </w:rPr>
        <w:t>, including a password, pattern</w:t>
      </w:r>
      <w:r w:rsidR="00D9749B"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or answers to challenge questions;</w:t>
      </w:r>
    </w:p>
    <w:p w14:paraId="669068B8" w14:textId="6F746E02" w:rsidR="0067469E" w:rsidRPr="00BD60A8" w:rsidRDefault="005A5A63" w:rsidP="00F52127">
      <w:pPr>
        <w:numPr>
          <w:ilvl w:val="1"/>
          <w:numId w:val="1"/>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item possessed by </w:t>
      </w:r>
      <w:r w:rsidR="009467C5">
        <w:rPr>
          <w:rFonts w:asciiTheme="minorHAnsi" w:eastAsia="Calibri" w:hAnsiTheme="minorHAnsi" w:cs="Calibri"/>
          <w:color w:val="000000"/>
          <w:sz w:val="20"/>
          <w:szCs w:val="20"/>
        </w:rPr>
        <w:t>an Individual</w:t>
      </w:r>
      <w:r w:rsidRPr="00BD60A8">
        <w:rPr>
          <w:rFonts w:asciiTheme="minorHAnsi" w:eastAsia="Calibri" w:hAnsiTheme="minorHAnsi" w:cs="Calibri"/>
          <w:color w:val="000000"/>
          <w:sz w:val="20"/>
          <w:szCs w:val="20"/>
        </w:rPr>
        <w:t>, including an electronic token, physical token</w:t>
      </w:r>
      <w:r w:rsidR="00D9749B"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or an identification card;</w:t>
      </w:r>
      <w:r w:rsidR="00B022F3" w:rsidRPr="00BD60A8">
        <w:rPr>
          <w:rFonts w:asciiTheme="minorHAnsi" w:eastAsia="Calibri" w:hAnsiTheme="minorHAnsi" w:cs="Calibri"/>
          <w:color w:val="000000"/>
          <w:sz w:val="20"/>
          <w:szCs w:val="20"/>
        </w:rPr>
        <w:t xml:space="preserve"> or </w:t>
      </w:r>
    </w:p>
    <w:p w14:paraId="4D0E4BD6" w14:textId="6DF3E3FD" w:rsidR="0067469E" w:rsidRPr="00BD60A8" w:rsidRDefault="009467C5" w:rsidP="00F52127">
      <w:pPr>
        <w:numPr>
          <w:ilvl w:val="1"/>
          <w:numId w:val="1"/>
        </w:numPr>
        <w:spacing w:after="0" w:line="360" w:lineRule="auto"/>
        <w:ind w:left="1080" w:hanging="360"/>
        <w:jc w:val="both"/>
        <w:rPr>
          <w:rFonts w:asciiTheme="minorHAnsi" w:hAnsiTheme="minorHAnsi"/>
          <w:sz w:val="20"/>
          <w:szCs w:val="20"/>
        </w:rPr>
      </w:pPr>
      <w:r>
        <w:rPr>
          <w:rFonts w:asciiTheme="minorHAnsi" w:eastAsia="Calibri" w:hAnsiTheme="minorHAnsi" w:cs="Calibri"/>
          <w:color w:val="000000"/>
          <w:sz w:val="20"/>
          <w:szCs w:val="20"/>
        </w:rPr>
        <w:t>an Individual’s</w:t>
      </w:r>
      <w:r w:rsidR="00CC6255" w:rsidRPr="00BD60A8">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biometric data, including fingerprints, voice recognition</w:t>
      </w:r>
      <w:r w:rsidR="00D9749B" w:rsidRPr="00BD60A8">
        <w:rPr>
          <w:rFonts w:asciiTheme="minorHAnsi" w:eastAsia="Calibri" w:hAnsiTheme="minorHAnsi" w:cs="Calibri"/>
          <w:color w:val="000000"/>
          <w:sz w:val="20"/>
          <w:szCs w:val="20"/>
        </w:rPr>
        <w:t>, or recognition of any physiological characteristic, including facial recognition</w:t>
      </w:r>
      <w:r w:rsidR="005A5A63" w:rsidRPr="00BD60A8">
        <w:rPr>
          <w:rFonts w:asciiTheme="minorHAnsi" w:eastAsia="Calibri" w:hAnsiTheme="minorHAnsi" w:cs="Calibri"/>
          <w:color w:val="000000"/>
          <w:sz w:val="20"/>
          <w:szCs w:val="20"/>
        </w:rPr>
        <w:t>.</w:t>
      </w:r>
    </w:p>
    <w:p w14:paraId="0F3D6C5A" w14:textId="77777777" w:rsidR="009966AC" w:rsidRPr="00BD60A8" w:rsidRDefault="009966AC" w:rsidP="00F52127">
      <w:pPr>
        <w:spacing w:after="0" w:line="360" w:lineRule="auto"/>
        <w:ind w:left="1080"/>
        <w:jc w:val="both"/>
        <w:rPr>
          <w:rFonts w:asciiTheme="minorHAnsi" w:hAnsiTheme="minorHAnsi"/>
          <w:sz w:val="20"/>
          <w:szCs w:val="20"/>
        </w:rPr>
      </w:pPr>
    </w:p>
    <w:p w14:paraId="51870DD1" w14:textId="407E4251" w:rsidR="00B022F3" w:rsidRPr="00BD60A8" w:rsidRDefault="00B022F3"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“Operator” for purposes of these </w:t>
      </w:r>
      <w:r w:rsidR="00574CCD">
        <w:rPr>
          <w:rFonts w:asciiTheme="minorHAnsi" w:hAnsiTheme="minorHAnsi" w:cstheme="minorHAnsi"/>
          <w:sz w:val="20"/>
          <w:szCs w:val="20"/>
        </w:rPr>
        <w:t>Rule</w:t>
      </w:r>
      <w:r w:rsidRPr="00BD60A8">
        <w:rPr>
          <w:rFonts w:asciiTheme="minorHAnsi" w:hAnsiTheme="minorHAnsi" w:cstheme="minorHAnsi"/>
          <w:sz w:val="20"/>
          <w:szCs w:val="20"/>
        </w:rPr>
        <w:t>s means:</w:t>
      </w:r>
    </w:p>
    <w:p w14:paraId="2F801033" w14:textId="5CA25BB1" w:rsidR="00B022F3" w:rsidRPr="00BD60A8" w:rsidRDefault="00B022F3" w:rsidP="00F52127">
      <w:pPr>
        <w:numPr>
          <w:ilvl w:val="1"/>
          <w:numId w:val="1"/>
        </w:numPr>
        <w:spacing w:after="0" w:line="360" w:lineRule="auto"/>
        <w:ind w:left="1080" w:hanging="360"/>
        <w:jc w:val="both"/>
        <w:rPr>
          <w:rFonts w:asciiTheme="minorHAnsi" w:hAnsiTheme="minorHAnsi" w:cstheme="minorHAnsi"/>
          <w:i/>
          <w:color w:val="FF0000"/>
          <w:sz w:val="20"/>
          <w:szCs w:val="20"/>
        </w:rPr>
      </w:pPr>
      <w:r w:rsidRPr="00BD60A8">
        <w:rPr>
          <w:rFonts w:asciiTheme="minorHAnsi" w:hAnsiTheme="minorHAnsi" w:cstheme="minorHAnsi"/>
          <w:sz w:val="20"/>
          <w:szCs w:val="20"/>
        </w:rPr>
        <w:t>A</w:t>
      </w:r>
      <w:ins w:id="36" w:author="Madison MacKenzie" w:date="2023-11-14T11:00:00Z">
        <w:r w:rsidR="00595290">
          <w:rPr>
            <w:rFonts w:asciiTheme="minorHAnsi" w:hAnsiTheme="minorHAnsi" w:cstheme="minorHAnsi"/>
            <w:sz w:val="20"/>
            <w:szCs w:val="20"/>
          </w:rPr>
          <w:t>n</w:t>
        </w:r>
      </w:ins>
      <w:r w:rsidRPr="00BD60A8">
        <w:rPr>
          <w:rFonts w:asciiTheme="minorHAnsi" w:hAnsiTheme="minorHAnsi" w:cstheme="minorHAnsi"/>
          <w:sz w:val="20"/>
          <w:szCs w:val="20"/>
        </w:rPr>
        <w:t xml:space="preserve"> </w:t>
      </w:r>
      <w:ins w:id="37" w:author="Madison MacKenzie" w:date="2023-11-14T10:59:00Z">
        <w:r w:rsidR="00595290">
          <w:rPr>
            <w:rFonts w:asciiTheme="minorHAnsi" w:hAnsiTheme="minorHAnsi" w:cstheme="minorHAnsi"/>
            <w:sz w:val="20"/>
            <w:szCs w:val="20"/>
          </w:rPr>
          <w:t xml:space="preserve">Interactive </w:t>
        </w:r>
      </w:ins>
      <w:del w:id="38" w:author="Madison MacKenzie" w:date="2023-11-14T10:59:00Z">
        <w:r w:rsidRPr="00BD60A8" w:rsidDel="00595290">
          <w:rPr>
            <w:rFonts w:asciiTheme="minorHAnsi" w:hAnsiTheme="minorHAnsi" w:cstheme="minorHAnsi"/>
            <w:sz w:val="20"/>
            <w:szCs w:val="20"/>
          </w:rPr>
          <w:delText xml:space="preserve">sports </w:delText>
        </w:r>
      </w:del>
      <w:ins w:id="39" w:author="Madison MacKenzie" w:date="2023-11-14T10:59:00Z">
        <w:r w:rsidR="00595290">
          <w:rPr>
            <w:rFonts w:asciiTheme="minorHAnsi" w:hAnsiTheme="minorHAnsi" w:cstheme="minorHAnsi"/>
            <w:sz w:val="20"/>
            <w:szCs w:val="20"/>
          </w:rPr>
          <w:t>S</w:t>
        </w:r>
        <w:r w:rsidR="00595290" w:rsidRPr="00BD60A8">
          <w:rPr>
            <w:rFonts w:asciiTheme="minorHAnsi" w:hAnsiTheme="minorHAnsi" w:cstheme="minorHAnsi"/>
            <w:sz w:val="20"/>
            <w:szCs w:val="20"/>
          </w:rPr>
          <w:t xml:space="preserve">ports </w:t>
        </w:r>
      </w:ins>
      <w:del w:id="40" w:author="Madison MacKenzie" w:date="2023-11-14T11:00:00Z">
        <w:r w:rsidRPr="00BD60A8" w:rsidDel="00595290">
          <w:rPr>
            <w:rFonts w:asciiTheme="minorHAnsi" w:hAnsiTheme="minorHAnsi" w:cstheme="minorHAnsi"/>
            <w:sz w:val="20"/>
            <w:szCs w:val="20"/>
          </w:rPr>
          <w:delText xml:space="preserve">wagering </w:delText>
        </w:r>
      </w:del>
      <w:ins w:id="41" w:author="Madison MacKenzie" w:date="2023-11-14T11:00:00Z">
        <w:r w:rsidR="00595290">
          <w:rPr>
            <w:rFonts w:asciiTheme="minorHAnsi" w:hAnsiTheme="minorHAnsi" w:cstheme="minorHAnsi"/>
            <w:sz w:val="20"/>
            <w:szCs w:val="20"/>
          </w:rPr>
          <w:t>W</w:t>
        </w:r>
        <w:r w:rsidR="00595290" w:rsidRPr="00BD60A8">
          <w:rPr>
            <w:rFonts w:asciiTheme="minorHAnsi" w:hAnsiTheme="minorHAnsi" w:cstheme="minorHAnsi"/>
            <w:sz w:val="20"/>
            <w:szCs w:val="20"/>
          </w:rPr>
          <w:t xml:space="preserve">agering </w:t>
        </w:r>
      </w:ins>
      <w:del w:id="42" w:author="Madison MacKenzie" w:date="2023-11-14T11:00:00Z">
        <w:r w:rsidRPr="00BD60A8" w:rsidDel="00595290">
          <w:rPr>
            <w:rFonts w:asciiTheme="minorHAnsi" w:hAnsiTheme="minorHAnsi" w:cstheme="minorHAnsi"/>
            <w:sz w:val="20"/>
            <w:szCs w:val="20"/>
          </w:rPr>
          <w:delText xml:space="preserve">operator </w:delText>
        </w:r>
      </w:del>
      <w:ins w:id="43" w:author="Madison MacKenzie" w:date="2023-11-14T11:00:00Z">
        <w:r w:rsidR="00595290">
          <w:rPr>
            <w:rFonts w:asciiTheme="minorHAnsi" w:hAnsiTheme="minorHAnsi" w:cstheme="minorHAnsi"/>
            <w:sz w:val="20"/>
            <w:szCs w:val="20"/>
          </w:rPr>
          <w:t>O</w:t>
        </w:r>
        <w:r w:rsidR="00595290" w:rsidRPr="00BD60A8">
          <w:rPr>
            <w:rFonts w:asciiTheme="minorHAnsi" w:hAnsiTheme="minorHAnsi" w:cstheme="minorHAnsi"/>
            <w:sz w:val="20"/>
            <w:szCs w:val="20"/>
          </w:rPr>
          <w:t xml:space="preserve">perator </w:t>
        </w:r>
      </w:ins>
      <w:r w:rsidRPr="00BD60A8">
        <w:rPr>
          <w:rFonts w:asciiTheme="minorHAnsi" w:hAnsiTheme="minorHAnsi" w:cstheme="minorHAnsi"/>
          <w:sz w:val="20"/>
          <w:szCs w:val="20"/>
        </w:rPr>
        <w:t xml:space="preserve">as defined in G.S. 18C-901(9). </w:t>
      </w:r>
    </w:p>
    <w:p w14:paraId="36EDA31A" w14:textId="29362BD0" w:rsidR="00B022F3" w:rsidRPr="00BD60A8" w:rsidRDefault="00B022F3" w:rsidP="00F52127">
      <w:pPr>
        <w:numPr>
          <w:ilvl w:val="1"/>
          <w:numId w:val="1"/>
        </w:numPr>
        <w:spacing w:after="0" w:line="360" w:lineRule="auto"/>
        <w:ind w:left="108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An </w:t>
      </w:r>
      <w:ins w:id="44" w:author="Madison MacKenzie" w:date="2023-11-14T11:00:00Z">
        <w:r w:rsidR="00595290">
          <w:rPr>
            <w:rFonts w:asciiTheme="minorHAnsi" w:hAnsiTheme="minorHAnsi" w:cstheme="minorHAnsi"/>
            <w:sz w:val="20"/>
            <w:szCs w:val="20"/>
          </w:rPr>
          <w:t>advance deposit wagering (</w:t>
        </w:r>
      </w:ins>
      <w:r w:rsidRPr="00BD60A8">
        <w:rPr>
          <w:rFonts w:asciiTheme="minorHAnsi" w:hAnsiTheme="minorHAnsi" w:cstheme="minorHAnsi"/>
          <w:sz w:val="20"/>
          <w:szCs w:val="20"/>
        </w:rPr>
        <w:t>ADW</w:t>
      </w:r>
      <w:ins w:id="45" w:author="Madison MacKenzie" w:date="2023-11-14T11:00:00Z">
        <w:r w:rsidR="00595290">
          <w:rPr>
            <w:rFonts w:asciiTheme="minorHAnsi" w:hAnsiTheme="minorHAnsi" w:cstheme="minorHAnsi"/>
            <w:sz w:val="20"/>
            <w:szCs w:val="20"/>
          </w:rPr>
          <w:t>)</w:t>
        </w:r>
      </w:ins>
      <w:r w:rsidRPr="00BD60A8">
        <w:rPr>
          <w:rFonts w:asciiTheme="minorHAnsi" w:hAnsiTheme="minorHAnsi" w:cstheme="minorHAnsi"/>
          <w:sz w:val="20"/>
          <w:szCs w:val="20"/>
        </w:rPr>
        <w:t xml:space="preserve"> licensee as defined in G.S. </w:t>
      </w:r>
      <w:del w:id="46" w:author="Madison MacKenzie" w:date="2023-11-14T11:02:00Z">
        <w:r w:rsidRPr="00BD60A8" w:rsidDel="00595290">
          <w:rPr>
            <w:rFonts w:asciiTheme="minorHAnsi" w:hAnsiTheme="minorHAnsi" w:cstheme="minorHAnsi"/>
            <w:sz w:val="20"/>
            <w:szCs w:val="20"/>
          </w:rPr>
          <w:delText>18C-</w:delText>
        </w:r>
      </w:del>
      <w:r w:rsidR="00851D54" w:rsidRPr="00BD60A8">
        <w:rPr>
          <w:rFonts w:asciiTheme="minorHAnsi" w:hAnsiTheme="minorHAnsi" w:cstheme="minorHAnsi"/>
          <w:sz w:val="20"/>
          <w:szCs w:val="20"/>
        </w:rPr>
        <w:t>18C-</w:t>
      </w:r>
      <w:r w:rsidR="00D9749B" w:rsidRPr="00BD60A8">
        <w:rPr>
          <w:rFonts w:asciiTheme="minorHAnsi" w:hAnsiTheme="minorHAnsi" w:cstheme="minorHAnsi"/>
          <w:sz w:val="20"/>
          <w:szCs w:val="20"/>
        </w:rPr>
        <w:t>1001(2)</w:t>
      </w:r>
      <w:r w:rsidRPr="00BD60A8">
        <w:rPr>
          <w:rFonts w:asciiTheme="minorHAnsi" w:hAnsiTheme="minorHAnsi" w:cstheme="minorHAnsi"/>
          <w:sz w:val="20"/>
          <w:szCs w:val="20"/>
        </w:rPr>
        <w:t xml:space="preserve">. </w:t>
      </w:r>
    </w:p>
    <w:p w14:paraId="2A83E951" w14:textId="77777777" w:rsidR="009966AC" w:rsidRPr="00BD60A8" w:rsidRDefault="009966AC" w:rsidP="00F52127">
      <w:pPr>
        <w:spacing w:after="0" w:line="360" w:lineRule="auto"/>
        <w:ind w:left="1080"/>
        <w:jc w:val="both"/>
        <w:rPr>
          <w:rFonts w:asciiTheme="minorHAnsi" w:hAnsiTheme="minorHAnsi" w:cstheme="minorHAnsi"/>
          <w:sz w:val="20"/>
          <w:szCs w:val="20"/>
        </w:rPr>
      </w:pPr>
    </w:p>
    <w:p w14:paraId="64347027" w14:textId="46C2FC5C" w:rsidR="00B022F3" w:rsidRPr="00BD60A8" w:rsidRDefault="004C3BE7"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 </w:t>
      </w:r>
      <w:r w:rsidR="00B022F3" w:rsidRPr="00BD60A8">
        <w:rPr>
          <w:rFonts w:asciiTheme="minorHAnsi" w:hAnsiTheme="minorHAnsi" w:cstheme="minorHAnsi"/>
          <w:sz w:val="20"/>
          <w:szCs w:val="20"/>
        </w:rPr>
        <w:t xml:space="preserve">“Operator </w:t>
      </w:r>
      <w:r w:rsidR="00CB13F6" w:rsidRPr="00BD60A8">
        <w:rPr>
          <w:rFonts w:asciiTheme="minorHAnsi" w:hAnsiTheme="minorHAnsi" w:cstheme="minorHAnsi"/>
          <w:sz w:val="20"/>
          <w:szCs w:val="20"/>
        </w:rPr>
        <w:t>License</w:t>
      </w:r>
      <w:r w:rsidR="00B022F3" w:rsidRPr="00BD60A8">
        <w:rPr>
          <w:rFonts w:asciiTheme="minorHAnsi" w:hAnsiTheme="minorHAnsi" w:cstheme="minorHAnsi"/>
          <w:sz w:val="20"/>
          <w:szCs w:val="20"/>
        </w:rPr>
        <w:t xml:space="preserve">” for the purposes of these </w:t>
      </w:r>
      <w:r w:rsidR="00574CCD">
        <w:rPr>
          <w:rFonts w:asciiTheme="minorHAnsi" w:hAnsiTheme="minorHAnsi" w:cstheme="minorHAnsi"/>
          <w:sz w:val="20"/>
          <w:szCs w:val="20"/>
        </w:rPr>
        <w:t>Rule</w:t>
      </w:r>
      <w:r w:rsidR="00B022F3" w:rsidRPr="00BD60A8">
        <w:rPr>
          <w:rFonts w:asciiTheme="minorHAnsi" w:hAnsiTheme="minorHAnsi" w:cstheme="minorHAnsi"/>
          <w:sz w:val="20"/>
          <w:szCs w:val="20"/>
        </w:rPr>
        <w:t xml:space="preserve">s means a </w:t>
      </w:r>
      <w:r w:rsidR="005F78F8" w:rsidRPr="00BD60A8">
        <w:rPr>
          <w:rFonts w:asciiTheme="minorHAnsi" w:hAnsiTheme="minorHAnsi" w:cstheme="minorHAnsi"/>
          <w:sz w:val="20"/>
          <w:szCs w:val="20"/>
        </w:rPr>
        <w:t>L</w:t>
      </w:r>
      <w:r w:rsidR="00B022F3" w:rsidRPr="00BD60A8">
        <w:rPr>
          <w:rFonts w:asciiTheme="minorHAnsi" w:hAnsiTheme="minorHAnsi" w:cstheme="minorHAnsi"/>
          <w:sz w:val="20"/>
          <w:szCs w:val="20"/>
        </w:rPr>
        <w:t>icense issued by the Commission to</w:t>
      </w:r>
    </w:p>
    <w:p w14:paraId="4213D48D" w14:textId="0164E4FC" w:rsidR="00B022F3" w:rsidRPr="00BD60A8" w:rsidRDefault="00B022F3" w:rsidP="00F52127">
      <w:pPr>
        <w:numPr>
          <w:ilvl w:val="1"/>
          <w:numId w:val="1"/>
        </w:numPr>
        <w:spacing w:after="0" w:line="360" w:lineRule="auto"/>
        <w:ind w:left="1080" w:hanging="360"/>
        <w:jc w:val="both"/>
        <w:rPr>
          <w:rFonts w:asciiTheme="minorHAnsi" w:hAnsiTheme="minorHAnsi" w:cstheme="minorHAnsi"/>
          <w:sz w:val="20"/>
          <w:szCs w:val="20"/>
        </w:rPr>
      </w:pPr>
      <w:r w:rsidRPr="00BD60A8">
        <w:rPr>
          <w:rFonts w:asciiTheme="minorHAnsi" w:hAnsiTheme="minorHAnsi" w:cstheme="minorHAnsi"/>
          <w:sz w:val="20"/>
          <w:szCs w:val="20"/>
        </w:rPr>
        <w:t>A</w:t>
      </w:r>
      <w:ins w:id="47" w:author="Madison MacKenzie" w:date="2023-11-14T11:01:00Z">
        <w:r w:rsidR="00595290">
          <w:rPr>
            <w:rFonts w:asciiTheme="minorHAnsi" w:hAnsiTheme="minorHAnsi" w:cstheme="minorHAnsi"/>
            <w:sz w:val="20"/>
            <w:szCs w:val="20"/>
          </w:rPr>
          <w:t>n</w:t>
        </w:r>
      </w:ins>
      <w:r w:rsidRPr="00BD60A8">
        <w:rPr>
          <w:rFonts w:asciiTheme="minorHAnsi" w:hAnsiTheme="minorHAnsi" w:cstheme="minorHAnsi"/>
          <w:sz w:val="20"/>
          <w:szCs w:val="20"/>
        </w:rPr>
        <w:t xml:space="preserve"> </w:t>
      </w:r>
      <w:ins w:id="48" w:author="Madison MacKenzie" w:date="2023-11-14T11:01:00Z">
        <w:r w:rsidR="00595290">
          <w:rPr>
            <w:rFonts w:asciiTheme="minorHAnsi" w:hAnsiTheme="minorHAnsi" w:cstheme="minorHAnsi"/>
            <w:sz w:val="20"/>
            <w:szCs w:val="20"/>
          </w:rPr>
          <w:t xml:space="preserve">Interactive </w:t>
        </w:r>
      </w:ins>
      <w:r w:rsidR="00803D40" w:rsidRPr="00BD60A8">
        <w:rPr>
          <w:rFonts w:asciiTheme="minorHAnsi" w:hAnsiTheme="minorHAnsi" w:cstheme="minorHAnsi"/>
          <w:sz w:val="20"/>
          <w:szCs w:val="20"/>
        </w:rPr>
        <w:t>Sports Wagering Operator</w:t>
      </w:r>
      <w:r w:rsidRPr="00BD60A8">
        <w:rPr>
          <w:rFonts w:asciiTheme="minorHAnsi" w:hAnsiTheme="minorHAnsi" w:cstheme="minorHAnsi"/>
          <w:sz w:val="20"/>
          <w:szCs w:val="20"/>
        </w:rPr>
        <w:t xml:space="preserve"> under G.S. 18C-904; or</w:t>
      </w:r>
    </w:p>
    <w:p w14:paraId="6539A2C9" w14:textId="15C05D83" w:rsidR="00B022F3" w:rsidRPr="00BD60A8" w:rsidRDefault="00B022F3" w:rsidP="00F52127">
      <w:pPr>
        <w:numPr>
          <w:ilvl w:val="1"/>
          <w:numId w:val="1"/>
        </w:numPr>
        <w:spacing w:after="0" w:line="360" w:lineRule="auto"/>
        <w:ind w:left="108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An </w:t>
      </w:r>
      <w:r w:rsidR="00B32DB3" w:rsidRPr="00BD60A8">
        <w:rPr>
          <w:rFonts w:asciiTheme="minorHAnsi" w:hAnsiTheme="minorHAnsi" w:cstheme="minorHAnsi"/>
          <w:sz w:val="20"/>
          <w:szCs w:val="20"/>
        </w:rPr>
        <w:t>advance deposit wagering (</w:t>
      </w:r>
      <w:r w:rsidRPr="00BD60A8">
        <w:rPr>
          <w:rFonts w:asciiTheme="minorHAnsi" w:hAnsiTheme="minorHAnsi" w:cstheme="minorHAnsi"/>
          <w:sz w:val="20"/>
          <w:szCs w:val="20"/>
        </w:rPr>
        <w:t>ADW</w:t>
      </w:r>
      <w:r w:rsidR="00B32DB3" w:rsidRPr="00BD60A8">
        <w:rPr>
          <w:rFonts w:asciiTheme="minorHAnsi" w:hAnsiTheme="minorHAnsi" w:cstheme="minorHAnsi"/>
          <w:sz w:val="20"/>
          <w:szCs w:val="20"/>
        </w:rPr>
        <w:t>)</w:t>
      </w:r>
      <w:r w:rsidRPr="00BD60A8">
        <w:rPr>
          <w:rFonts w:asciiTheme="minorHAnsi" w:hAnsiTheme="minorHAnsi" w:cstheme="minorHAnsi"/>
          <w:sz w:val="20"/>
          <w:szCs w:val="20"/>
        </w:rPr>
        <w:t xml:space="preserve"> licensee under G.S. 18C-1005.</w:t>
      </w:r>
    </w:p>
    <w:p w14:paraId="557F0DE6" w14:textId="77777777" w:rsidR="009966AC" w:rsidRPr="00BD60A8" w:rsidRDefault="009966AC" w:rsidP="00F52127">
      <w:pPr>
        <w:spacing w:after="0" w:line="360" w:lineRule="auto"/>
        <w:ind w:left="1080"/>
        <w:jc w:val="both"/>
        <w:rPr>
          <w:rFonts w:asciiTheme="minorHAnsi" w:hAnsiTheme="minorHAnsi" w:cstheme="minorHAnsi"/>
          <w:sz w:val="20"/>
          <w:szCs w:val="20"/>
        </w:rPr>
      </w:pPr>
    </w:p>
    <w:p w14:paraId="4A65EE03" w14:textId="2A4E4467"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theme="minorHAnsi"/>
          <w:color w:val="000000"/>
          <w:sz w:val="20"/>
          <w:szCs w:val="20"/>
        </w:rPr>
        <w:t>“Pari-</w:t>
      </w:r>
      <w:r w:rsidR="0023175D">
        <w:rPr>
          <w:rFonts w:asciiTheme="minorHAnsi" w:eastAsia="Calibri" w:hAnsiTheme="minorHAnsi" w:cstheme="minorHAnsi"/>
          <w:color w:val="000000"/>
          <w:sz w:val="20"/>
          <w:szCs w:val="20"/>
        </w:rPr>
        <w:t>M</w:t>
      </w:r>
      <w:r w:rsidRPr="00BD60A8">
        <w:rPr>
          <w:rFonts w:asciiTheme="minorHAnsi" w:eastAsia="Calibri" w:hAnsiTheme="minorHAnsi" w:cstheme="minorHAnsi"/>
          <w:color w:val="000000"/>
          <w:sz w:val="20"/>
          <w:szCs w:val="20"/>
        </w:rPr>
        <w:t xml:space="preserve">utuel </w:t>
      </w:r>
      <w:r w:rsidR="00CD3F61">
        <w:rPr>
          <w:rFonts w:asciiTheme="minorHAnsi" w:eastAsia="Calibri" w:hAnsiTheme="minorHAnsi" w:cstheme="minorHAnsi"/>
          <w:color w:val="000000"/>
          <w:sz w:val="20"/>
          <w:szCs w:val="20"/>
        </w:rPr>
        <w:t>Wager</w:t>
      </w:r>
      <w:r w:rsidRPr="00BD60A8">
        <w:rPr>
          <w:rFonts w:asciiTheme="minorHAnsi" w:eastAsia="Calibri" w:hAnsiTheme="minorHAnsi" w:cstheme="minorHAnsi"/>
          <w:color w:val="000000"/>
          <w:sz w:val="20"/>
          <w:szCs w:val="20"/>
        </w:rPr>
        <w:t>” or “</w:t>
      </w:r>
      <w:r w:rsidR="004C3BEA" w:rsidRPr="00BD60A8">
        <w:rPr>
          <w:rFonts w:asciiTheme="minorHAnsi" w:eastAsia="Calibri" w:hAnsiTheme="minorHAnsi" w:cstheme="minorHAnsi"/>
          <w:color w:val="000000"/>
          <w:sz w:val="20"/>
          <w:szCs w:val="20"/>
        </w:rPr>
        <w:t>Pari</w:t>
      </w:r>
      <w:r w:rsidRPr="00BD60A8">
        <w:rPr>
          <w:rFonts w:asciiTheme="minorHAnsi" w:eastAsia="Calibri" w:hAnsiTheme="minorHAnsi" w:cstheme="minorHAnsi"/>
          <w:color w:val="000000"/>
          <w:sz w:val="20"/>
          <w:szCs w:val="20"/>
        </w:rPr>
        <w:t>-</w:t>
      </w:r>
      <w:r w:rsidR="0023175D">
        <w:rPr>
          <w:rFonts w:asciiTheme="minorHAnsi" w:eastAsia="Calibri" w:hAnsiTheme="minorHAnsi" w:cstheme="minorHAnsi"/>
          <w:color w:val="000000"/>
          <w:sz w:val="20"/>
          <w:szCs w:val="20"/>
        </w:rPr>
        <w:t>M</w:t>
      </w:r>
      <w:r w:rsidRPr="00BD60A8">
        <w:rPr>
          <w:rFonts w:asciiTheme="minorHAnsi" w:eastAsia="Calibri" w:hAnsiTheme="minorHAnsi" w:cstheme="minorHAnsi"/>
          <w:color w:val="000000"/>
          <w:sz w:val="20"/>
          <w:szCs w:val="20"/>
        </w:rPr>
        <w:t xml:space="preserve">utuel </w:t>
      </w:r>
      <w:r w:rsidR="0023175D">
        <w:rPr>
          <w:rFonts w:asciiTheme="minorHAnsi" w:eastAsia="Calibri" w:hAnsiTheme="minorHAnsi" w:cstheme="minorHAnsi"/>
          <w:color w:val="000000"/>
          <w:sz w:val="20"/>
          <w:szCs w:val="20"/>
        </w:rPr>
        <w:t>W</w:t>
      </w:r>
      <w:r w:rsidRPr="00BD60A8">
        <w:rPr>
          <w:rFonts w:asciiTheme="minorHAnsi" w:eastAsia="Calibri" w:hAnsiTheme="minorHAnsi" w:cstheme="minorHAnsi"/>
          <w:color w:val="000000"/>
          <w:sz w:val="20"/>
          <w:szCs w:val="20"/>
        </w:rPr>
        <w:t>agering” has</w:t>
      </w:r>
      <w:r w:rsidRPr="00BD60A8">
        <w:rPr>
          <w:rFonts w:asciiTheme="minorHAnsi" w:eastAsia="Calibri" w:hAnsiTheme="minorHAnsi" w:cs="Calibri"/>
          <w:color w:val="000000"/>
          <w:sz w:val="20"/>
          <w:szCs w:val="20"/>
        </w:rPr>
        <w:t xml:space="preserve"> the meaning provided in G.S. 18C-1001(3)</w:t>
      </w:r>
      <w:r w:rsidR="00B32DB3" w:rsidRPr="00BD60A8">
        <w:rPr>
          <w:rFonts w:asciiTheme="minorHAnsi" w:eastAsia="Calibri" w:hAnsiTheme="minorHAnsi" w:cs="Calibri"/>
          <w:color w:val="000000"/>
          <w:sz w:val="20"/>
          <w:szCs w:val="20"/>
        </w:rPr>
        <w:t>.</w:t>
      </w:r>
    </w:p>
    <w:p w14:paraId="23FCBBB9" w14:textId="77777777" w:rsidR="009966AC" w:rsidRPr="00BD60A8" w:rsidRDefault="009966AC" w:rsidP="00F52127">
      <w:pPr>
        <w:spacing w:after="0" w:line="360" w:lineRule="auto"/>
        <w:ind w:left="810"/>
        <w:jc w:val="both"/>
        <w:rPr>
          <w:rFonts w:asciiTheme="minorHAnsi" w:hAnsiTheme="minorHAnsi"/>
          <w:sz w:val="20"/>
          <w:szCs w:val="20"/>
        </w:rPr>
      </w:pPr>
    </w:p>
    <w:p w14:paraId="4368C507" w14:textId="30B58B52"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"Person" has the meaning provided in G.S. 18C-103(</w:t>
      </w:r>
      <w:r w:rsidR="0023175D">
        <w:rPr>
          <w:rFonts w:asciiTheme="minorHAnsi" w:eastAsia="Calibri" w:hAnsiTheme="minorHAnsi" w:cs="Calibri"/>
          <w:color w:val="000000"/>
          <w:sz w:val="20"/>
          <w:szCs w:val="20"/>
        </w:rPr>
        <w:t>7</w:t>
      </w:r>
      <w:r w:rsidRPr="00BD60A8">
        <w:rPr>
          <w:rFonts w:asciiTheme="minorHAnsi" w:eastAsia="Calibri" w:hAnsiTheme="minorHAnsi" w:cs="Calibri"/>
          <w:color w:val="000000"/>
          <w:sz w:val="20"/>
          <w:szCs w:val="20"/>
        </w:rPr>
        <w:t xml:space="preserve">). </w:t>
      </w:r>
    </w:p>
    <w:p w14:paraId="5A4CE157" w14:textId="77777777" w:rsidR="009966AC" w:rsidRPr="00BD60A8" w:rsidRDefault="009966AC" w:rsidP="00F52127">
      <w:pPr>
        <w:spacing w:after="0" w:line="360" w:lineRule="auto"/>
        <w:ind w:left="0"/>
        <w:jc w:val="both"/>
        <w:rPr>
          <w:rFonts w:asciiTheme="minorHAnsi" w:hAnsiTheme="minorHAnsi"/>
          <w:sz w:val="20"/>
          <w:szCs w:val="20"/>
        </w:rPr>
      </w:pPr>
    </w:p>
    <w:p w14:paraId="255B7283" w14:textId="06EDF8AC"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"Personal </w:t>
      </w:r>
      <w:r w:rsidR="000F6955" w:rsidRPr="00BD60A8">
        <w:rPr>
          <w:rFonts w:asciiTheme="minorHAnsi" w:eastAsia="Calibri" w:hAnsiTheme="minorHAnsi" w:cs="Calibri"/>
          <w:color w:val="000000"/>
          <w:sz w:val="20"/>
          <w:szCs w:val="20"/>
        </w:rPr>
        <w:t>Information</w:t>
      </w:r>
      <w:r w:rsidRPr="00BD60A8">
        <w:rPr>
          <w:rFonts w:asciiTheme="minorHAnsi" w:eastAsia="Calibri" w:hAnsiTheme="minorHAnsi" w:cs="Calibri"/>
          <w:color w:val="000000"/>
          <w:sz w:val="20"/>
          <w:szCs w:val="20"/>
        </w:rPr>
        <w:t xml:space="preserve">" has the meaning provided in G.S. 75-61(10). </w:t>
      </w:r>
    </w:p>
    <w:p w14:paraId="4E2EBBED" w14:textId="77777777" w:rsidR="009966AC" w:rsidRPr="00BD60A8" w:rsidRDefault="009966AC" w:rsidP="00F52127">
      <w:pPr>
        <w:spacing w:after="0" w:line="360" w:lineRule="auto"/>
        <w:ind w:left="0"/>
        <w:jc w:val="both"/>
        <w:rPr>
          <w:rFonts w:asciiTheme="minorHAnsi" w:hAnsiTheme="minorHAnsi"/>
          <w:sz w:val="20"/>
          <w:szCs w:val="20"/>
        </w:rPr>
      </w:pPr>
    </w:p>
    <w:p w14:paraId="4044E4AE" w14:textId="7269A2D1"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"Player" means a </w:t>
      </w:r>
      <w:r w:rsidR="000F6955"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who wagers on sporting events or horse races. </w:t>
      </w:r>
    </w:p>
    <w:p w14:paraId="51F5EA00" w14:textId="77777777" w:rsidR="009966AC" w:rsidRPr="00BD60A8" w:rsidRDefault="009966AC" w:rsidP="00F52127">
      <w:pPr>
        <w:spacing w:after="0" w:line="360" w:lineRule="auto"/>
        <w:ind w:left="0"/>
        <w:jc w:val="both"/>
        <w:rPr>
          <w:rFonts w:asciiTheme="minorHAnsi" w:hAnsiTheme="minorHAnsi"/>
          <w:sz w:val="20"/>
          <w:szCs w:val="20"/>
        </w:rPr>
      </w:pPr>
    </w:p>
    <w:p w14:paraId="2E05BFED" w14:textId="6FE605D4"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“Rake” means the fee that is deducted by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from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made for </w:t>
      </w:r>
      <w:r w:rsidR="00A13F6A" w:rsidRPr="00BD60A8">
        <w:rPr>
          <w:rFonts w:asciiTheme="minorHAnsi" w:eastAsia="Calibri" w:hAnsiTheme="minorHAnsi" w:cs="Calibri"/>
          <w:color w:val="000000"/>
          <w:sz w:val="20"/>
          <w:szCs w:val="20"/>
        </w:rPr>
        <w:t>Exchange Wagering</w:t>
      </w:r>
      <w:r w:rsidRPr="00BD60A8">
        <w:rPr>
          <w:rFonts w:asciiTheme="minorHAnsi" w:eastAsia="Calibri" w:hAnsiTheme="minorHAnsi" w:cs="Calibri"/>
          <w:color w:val="000000"/>
          <w:sz w:val="20"/>
          <w:szCs w:val="20"/>
        </w:rPr>
        <w:t xml:space="preserve"> or other peer-to-peer wagering, or entry fees paid by </w:t>
      </w:r>
      <w:r w:rsidR="00267757" w:rsidRPr="00BD60A8">
        <w:rPr>
          <w:rFonts w:asciiTheme="minorHAnsi" w:eastAsia="Calibri" w:hAnsiTheme="minorHAnsi" w:cs="Calibri"/>
          <w:color w:val="000000"/>
          <w:sz w:val="20"/>
          <w:szCs w:val="20"/>
        </w:rPr>
        <w:t xml:space="preserve">Players </w:t>
      </w:r>
      <w:r w:rsidRPr="00BD60A8">
        <w:rPr>
          <w:rFonts w:asciiTheme="minorHAnsi" w:eastAsia="Calibri" w:hAnsiTheme="minorHAnsi" w:cs="Calibri"/>
          <w:color w:val="000000"/>
          <w:sz w:val="20"/>
          <w:szCs w:val="20"/>
        </w:rPr>
        <w:t>who participate in a tournament, contest, or pool. </w:t>
      </w:r>
    </w:p>
    <w:p w14:paraId="138F4D86" w14:textId="77777777" w:rsidR="009966AC" w:rsidRPr="00BD60A8" w:rsidRDefault="009966AC" w:rsidP="00F52127">
      <w:pPr>
        <w:spacing w:after="0" w:line="360" w:lineRule="auto"/>
        <w:ind w:left="0"/>
        <w:jc w:val="both"/>
        <w:rPr>
          <w:rFonts w:asciiTheme="minorHAnsi" w:hAnsiTheme="minorHAnsi"/>
          <w:sz w:val="20"/>
          <w:szCs w:val="20"/>
        </w:rPr>
      </w:pPr>
    </w:p>
    <w:p w14:paraId="2DA0C356" w14:textId="72D14F30"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“Rake </w:t>
      </w:r>
      <w:r w:rsidR="00CB13F6" w:rsidRPr="00BD60A8">
        <w:rPr>
          <w:rFonts w:asciiTheme="minorHAnsi" w:eastAsia="Calibri" w:hAnsiTheme="minorHAnsi" w:cs="Calibri"/>
          <w:color w:val="000000"/>
          <w:sz w:val="20"/>
          <w:szCs w:val="20"/>
        </w:rPr>
        <w:t>Adjustment</w:t>
      </w:r>
      <w:r w:rsidRPr="00BD60A8">
        <w:rPr>
          <w:rFonts w:asciiTheme="minorHAnsi" w:eastAsia="Calibri" w:hAnsiTheme="minorHAnsi" w:cs="Calibri"/>
          <w:color w:val="000000"/>
          <w:sz w:val="20"/>
          <w:szCs w:val="20"/>
        </w:rPr>
        <w:t xml:space="preserve">” means an adjustment made by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to account for shortfalls in connection with </w:t>
      </w:r>
      <w:r w:rsidR="00A13F6A" w:rsidRPr="00BD60A8">
        <w:rPr>
          <w:rFonts w:asciiTheme="minorHAnsi" w:eastAsia="Calibri" w:hAnsiTheme="minorHAnsi" w:cs="Calibri"/>
          <w:color w:val="000000"/>
          <w:sz w:val="20"/>
          <w:szCs w:val="20"/>
        </w:rPr>
        <w:t>Exchange Wagering</w:t>
      </w:r>
      <w:r w:rsidRPr="00BD60A8">
        <w:rPr>
          <w:rFonts w:asciiTheme="minorHAnsi" w:eastAsia="Calibri" w:hAnsiTheme="minorHAnsi" w:cs="Calibri"/>
          <w:color w:val="000000"/>
          <w:sz w:val="20"/>
          <w:szCs w:val="20"/>
        </w:rPr>
        <w:t xml:space="preserve"> or other peer-to-peer wagering, tournament, contest, or pool. </w:t>
      </w:r>
    </w:p>
    <w:p w14:paraId="60C9215F" w14:textId="77777777" w:rsidR="009966AC" w:rsidRPr="00BD60A8" w:rsidRDefault="009966AC" w:rsidP="00F52127">
      <w:pPr>
        <w:spacing w:after="0" w:line="360" w:lineRule="auto"/>
        <w:ind w:left="0"/>
        <w:jc w:val="both"/>
        <w:rPr>
          <w:rFonts w:asciiTheme="minorHAnsi" w:hAnsiTheme="minorHAnsi"/>
          <w:sz w:val="20"/>
          <w:szCs w:val="20"/>
        </w:rPr>
      </w:pPr>
    </w:p>
    <w:p w14:paraId="5868C363" w14:textId="621268D6" w:rsidR="003E56B0" w:rsidRPr="00BD60A8" w:rsidRDefault="003E56B0" w:rsidP="00F52127">
      <w:pPr>
        <w:numPr>
          <w:ilvl w:val="0"/>
          <w:numId w:val="1"/>
        </w:numPr>
        <w:tabs>
          <w:tab w:val="clear" w:pos="45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“Responsible</w:t>
      </w:r>
      <w:r w:rsidR="00CB13F6" w:rsidRPr="00BD60A8">
        <w:rPr>
          <w:rFonts w:asciiTheme="minorHAnsi" w:hAnsiTheme="minorHAnsi" w:cstheme="minorHAnsi"/>
          <w:sz w:val="20"/>
          <w:szCs w:val="20"/>
        </w:rPr>
        <w:t xml:space="preserve"> Party</w:t>
      </w:r>
      <w:r w:rsidRPr="00BD60A8">
        <w:rPr>
          <w:rFonts w:asciiTheme="minorHAnsi" w:hAnsiTheme="minorHAnsi" w:cstheme="minorHAnsi"/>
          <w:sz w:val="20"/>
          <w:szCs w:val="20"/>
        </w:rPr>
        <w:t xml:space="preserve">” means </w:t>
      </w:r>
      <w:r w:rsidR="00803D40" w:rsidRPr="00BD60A8">
        <w:rPr>
          <w:rFonts w:asciiTheme="minorHAnsi" w:hAnsiTheme="minorHAnsi" w:cstheme="minorHAnsi"/>
          <w:sz w:val="20"/>
          <w:szCs w:val="20"/>
        </w:rPr>
        <w:t>Operator</w:t>
      </w:r>
      <w:r w:rsidRPr="00BD60A8">
        <w:rPr>
          <w:rFonts w:asciiTheme="minorHAnsi" w:hAnsiTheme="minorHAnsi" w:cstheme="minorHAnsi"/>
          <w:sz w:val="20"/>
          <w:szCs w:val="20"/>
        </w:rPr>
        <w:t xml:space="preserve">s, </w:t>
      </w:r>
      <w:r w:rsidR="00FE1C11" w:rsidRPr="00BD60A8">
        <w:rPr>
          <w:rFonts w:asciiTheme="minorHAnsi" w:hAnsiTheme="minorHAnsi" w:cstheme="minorHAnsi"/>
          <w:sz w:val="20"/>
          <w:szCs w:val="20"/>
        </w:rPr>
        <w:t>S</w:t>
      </w:r>
      <w:r w:rsidRPr="00BD60A8">
        <w:rPr>
          <w:rFonts w:asciiTheme="minorHAnsi" w:hAnsiTheme="minorHAnsi" w:cstheme="minorHAnsi"/>
          <w:sz w:val="20"/>
          <w:szCs w:val="20"/>
        </w:rPr>
        <w:t xml:space="preserve">ports </w:t>
      </w:r>
      <w:r w:rsidR="00FE1C11" w:rsidRPr="00BD60A8">
        <w:rPr>
          <w:rFonts w:asciiTheme="minorHAnsi" w:hAnsiTheme="minorHAnsi" w:cstheme="minorHAnsi"/>
          <w:sz w:val="20"/>
          <w:szCs w:val="20"/>
        </w:rPr>
        <w:t>W</w:t>
      </w:r>
      <w:r w:rsidRPr="00BD60A8">
        <w:rPr>
          <w:rFonts w:asciiTheme="minorHAnsi" w:hAnsiTheme="minorHAnsi" w:cstheme="minorHAnsi"/>
          <w:sz w:val="20"/>
          <w:szCs w:val="20"/>
        </w:rPr>
        <w:t xml:space="preserve">agering </w:t>
      </w:r>
      <w:r w:rsidR="00FE1C11" w:rsidRPr="00BD60A8">
        <w:rPr>
          <w:rFonts w:asciiTheme="minorHAnsi" w:hAnsiTheme="minorHAnsi" w:cstheme="minorHAnsi"/>
          <w:sz w:val="20"/>
          <w:szCs w:val="20"/>
        </w:rPr>
        <w:t>S</w:t>
      </w:r>
      <w:r w:rsidRPr="00BD60A8">
        <w:rPr>
          <w:rFonts w:asciiTheme="minorHAnsi" w:hAnsiTheme="minorHAnsi" w:cstheme="minorHAnsi"/>
          <w:sz w:val="20"/>
          <w:szCs w:val="20"/>
        </w:rPr>
        <w:t xml:space="preserve">ervice </w:t>
      </w:r>
      <w:r w:rsidR="00FE1C11" w:rsidRPr="00BD60A8">
        <w:rPr>
          <w:rFonts w:asciiTheme="minorHAnsi" w:hAnsiTheme="minorHAnsi" w:cstheme="minorHAnsi"/>
          <w:sz w:val="20"/>
          <w:szCs w:val="20"/>
        </w:rPr>
        <w:t>P</w:t>
      </w:r>
      <w:r w:rsidRPr="00BD60A8">
        <w:rPr>
          <w:rFonts w:asciiTheme="minorHAnsi" w:hAnsiTheme="minorHAnsi" w:cstheme="minorHAnsi"/>
          <w:sz w:val="20"/>
          <w:szCs w:val="20"/>
        </w:rPr>
        <w:t xml:space="preserve">roviders, and </w:t>
      </w:r>
      <w:r w:rsidR="00FE1C11" w:rsidRPr="00BD60A8">
        <w:rPr>
          <w:rFonts w:asciiTheme="minorHAnsi" w:hAnsiTheme="minorHAnsi" w:cstheme="minorHAnsi"/>
          <w:sz w:val="20"/>
          <w:szCs w:val="20"/>
        </w:rPr>
        <w:t>S</w:t>
      </w:r>
      <w:r w:rsidRPr="00BD60A8">
        <w:rPr>
          <w:rFonts w:asciiTheme="minorHAnsi" w:hAnsiTheme="minorHAnsi" w:cstheme="minorHAnsi"/>
          <w:sz w:val="20"/>
          <w:szCs w:val="20"/>
        </w:rPr>
        <w:t xml:space="preserve">ports </w:t>
      </w:r>
      <w:r w:rsidR="00FE1C11" w:rsidRPr="00BD60A8">
        <w:rPr>
          <w:rFonts w:asciiTheme="minorHAnsi" w:hAnsiTheme="minorHAnsi" w:cstheme="minorHAnsi"/>
          <w:sz w:val="20"/>
          <w:szCs w:val="20"/>
        </w:rPr>
        <w:t>W</w:t>
      </w:r>
      <w:r w:rsidRPr="00BD60A8">
        <w:rPr>
          <w:rFonts w:asciiTheme="minorHAnsi" w:hAnsiTheme="minorHAnsi" w:cstheme="minorHAnsi"/>
          <w:sz w:val="20"/>
          <w:szCs w:val="20"/>
        </w:rPr>
        <w:t xml:space="preserve">agering </w:t>
      </w:r>
      <w:r w:rsidR="00FE1C11" w:rsidRPr="00BD60A8">
        <w:rPr>
          <w:rFonts w:asciiTheme="minorHAnsi" w:hAnsiTheme="minorHAnsi" w:cstheme="minorHAnsi"/>
          <w:sz w:val="20"/>
          <w:szCs w:val="20"/>
        </w:rPr>
        <w:t>S</w:t>
      </w:r>
      <w:r w:rsidRPr="00BD60A8">
        <w:rPr>
          <w:rFonts w:asciiTheme="minorHAnsi" w:hAnsiTheme="minorHAnsi" w:cstheme="minorHAnsi"/>
          <w:sz w:val="20"/>
          <w:szCs w:val="20"/>
        </w:rPr>
        <w:t>uppliers.</w:t>
      </w:r>
    </w:p>
    <w:p w14:paraId="1A2839DA" w14:textId="77777777" w:rsidR="009966AC" w:rsidRPr="00BD60A8" w:rsidRDefault="009966AC" w:rsidP="00F52127">
      <w:pPr>
        <w:spacing w:after="0" w:line="360" w:lineRule="auto"/>
        <w:ind w:left="0"/>
        <w:jc w:val="both"/>
        <w:rPr>
          <w:rFonts w:asciiTheme="minorHAnsi" w:hAnsiTheme="minorHAnsi" w:cstheme="minorHAnsi"/>
          <w:sz w:val="20"/>
          <w:szCs w:val="20"/>
        </w:rPr>
      </w:pPr>
    </w:p>
    <w:p w14:paraId="006686C8" w14:textId="6A85C33C" w:rsidR="0067469E" w:rsidRPr="00BD60A8" w:rsidRDefault="003E56B0"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 xml:space="preserve">“Rule” means a requirement, condition, or directive adopted by the Commission in this </w:t>
      </w:r>
      <w:r w:rsidR="0023175D">
        <w:rPr>
          <w:rFonts w:asciiTheme="minorHAnsi" w:eastAsia="Calibri" w:hAnsiTheme="minorHAnsi" w:cs="Calibri"/>
          <w:color w:val="000000"/>
          <w:sz w:val="20"/>
          <w:szCs w:val="20"/>
        </w:rPr>
        <w:t>R</w:t>
      </w:r>
      <w:r w:rsidR="005A5A63" w:rsidRPr="00BD60A8">
        <w:rPr>
          <w:rFonts w:asciiTheme="minorHAnsi" w:eastAsia="Calibri" w:hAnsiTheme="minorHAnsi" w:cs="Calibri"/>
          <w:color w:val="000000"/>
          <w:sz w:val="20"/>
          <w:szCs w:val="20"/>
        </w:rPr>
        <w:t xml:space="preserve">ules </w:t>
      </w:r>
      <w:r w:rsidR="0023175D">
        <w:rPr>
          <w:rFonts w:asciiTheme="minorHAnsi" w:eastAsia="Calibri" w:hAnsiTheme="minorHAnsi" w:cs="Calibri"/>
          <w:color w:val="000000"/>
          <w:sz w:val="20"/>
          <w:szCs w:val="20"/>
        </w:rPr>
        <w:t>M</w:t>
      </w:r>
      <w:r w:rsidR="005A5A63" w:rsidRPr="00BD60A8">
        <w:rPr>
          <w:rFonts w:asciiTheme="minorHAnsi" w:eastAsia="Calibri" w:hAnsiTheme="minorHAnsi" w:cs="Calibri"/>
          <w:color w:val="000000"/>
          <w:sz w:val="20"/>
          <w:szCs w:val="20"/>
        </w:rPr>
        <w:t xml:space="preserve">anual or any technical manual authorized herein that is applicable to an </w:t>
      </w:r>
      <w:r w:rsidR="00CB13F6" w:rsidRPr="00BD60A8">
        <w:rPr>
          <w:rFonts w:asciiTheme="minorHAnsi" w:eastAsia="Calibri" w:hAnsiTheme="minorHAnsi" w:cs="Calibri"/>
          <w:color w:val="000000"/>
          <w:sz w:val="20"/>
          <w:szCs w:val="20"/>
        </w:rPr>
        <w:t>Applicant</w:t>
      </w:r>
      <w:r w:rsidR="005A5A63" w:rsidRPr="00BD60A8">
        <w:rPr>
          <w:rFonts w:asciiTheme="minorHAnsi" w:eastAsia="Calibri" w:hAnsiTheme="minorHAnsi" w:cs="Calibri"/>
          <w:color w:val="000000"/>
          <w:sz w:val="20"/>
          <w:szCs w:val="20"/>
        </w:rPr>
        <w:t xml:space="preserve">, </w:t>
      </w:r>
      <w:r w:rsidR="00CB13F6" w:rsidRPr="00BD60A8">
        <w:rPr>
          <w:rFonts w:asciiTheme="minorHAnsi" w:eastAsia="Calibri" w:hAnsiTheme="minorHAnsi" w:cs="Calibri"/>
          <w:color w:val="000000"/>
          <w:sz w:val="20"/>
          <w:szCs w:val="20"/>
        </w:rPr>
        <w:t>Responsible Party</w:t>
      </w:r>
      <w:r w:rsidR="005A5A63" w:rsidRPr="00BD60A8">
        <w:rPr>
          <w:rFonts w:asciiTheme="minorHAnsi" w:eastAsia="Calibri" w:hAnsiTheme="minorHAnsi" w:cs="Calibri"/>
          <w:color w:val="000000"/>
          <w:sz w:val="20"/>
          <w:szCs w:val="20"/>
        </w:rPr>
        <w:t>,</w:t>
      </w:r>
      <w:r w:rsidR="00DC20EE" w:rsidRPr="00BD60A8">
        <w:rPr>
          <w:rFonts w:asciiTheme="minorHAnsi" w:eastAsia="Calibri" w:hAnsiTheme="minorHAnsi" w:cs="Calibri"/>
          <w:color w:val="000000"/>
          <w:sz w:val="20"/>
          <w:szCs w:val="20"/>
        </w:rPr>
        <w:t xml:space="preserve"> </w:t>
      </w:r>
      <w:r w:rsidR="00CB13F6" w:rsidRPr="00BD60A8">
        <w:rPr>
          <w:rFonts w:asciiTheme="minorHAnsi" w:eastAsia="Calibri" w:hAnsiTheme="minorHAnsi" w:cs="Calibri"/>
          <w:color w:val="000000"/>
          <w:sz w:val="20"/>
          <w:szCs w:val="20"/>
        </w:rPr>
        <w:t>Player</w:t>
      </w:r>
      <w:r w:rsidR="00DC20EE" w:rsidRPr="00BD60A8">
        <w:rPr>
          <w:rFonts w:asciiTheme="minorHAnsi" w:eastAsia="Calibri" w:hAnsiTheme="minorHAnsi" w:cs="Calibri"/>
          <w:color w:val="000000"/>
          <w:sz w:val="20"/>
          <w:szCs w:val="20"/>
        </w:rPr>
        <w:t>,</w:t>
      </w:r>
      <w:r w:rsidR="005A5A63" w:rsidRPr="00BD60A8">
        <w:rPr>
          <w:rFonts w:asciiTheme="minorHAnsi" w:eastAsia="Calibri" w:hAnsiTheme="minorHAnsi" w:cs="Calibri"/>
          <w:color w:val="000000"/>
          <w:sz w:val="20"/>
          <w:szCs w:val="20"/>
        </w:rPr>
        <w:t xml:space="preserve"> </w:t>
      </w:r>
      <w:r w:rsidR="00CB13F6" w:rsidRPr="00BD60A8">
        <w:rPr>
          <w:rFonts w:asciiTheme="minorHAnsi" w:eastAsia="Calibri" w:hAnsiTheme="minorHAnsi" w:cs="Calibri"/>
          <w:color w:val="000000"/>
          <w:sz w:val="20"/>
          <w:szCs w:val="20"/>
        </w:rPr>
        <w:t>Person, Individual</w:t>
      </w:r>
      <w:r w:rsidR="0023175D">
        <w:rPr>
          <w:rFonts w:asciiTheme="minorHAnsi" w:eastAsia="Calibri" w:hAnsiTheme="minorHAnsi" w:cs="Calibri"/>
          <w:color w:val="000000"/>
          <w:sz w:val="20"/>
          <w:szCs w:val="20"/>
        </w:rPr>
        <w:t>,</w:t>
      </w:r>
      <w:r w:rsidR="00CB13F6" w:rsidRPr="00BD60A8">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 xml:space="preserve">or other party subject to the authority, oversight, or supervision of the </w:t>
      </w:r>
      <w:r w:rsidR="00584717" w:rsidRPr="00BD60A8">
        <w:rPr>
          <w:rFonts w:asciiTheme="minorHAnsi" w:eastAsia="Calibri" w:hAnsiTheme="minorHAnsi" w:cs="Calibri"/>
          <w:color w:val="000000"/>
          <w:sz w:val="20"/>
          <w:szCs w:val="20"/>
        </w:rPr>
        <w:t>Commission</w:t>
      </w:r>
      <w:r w:rsidR="005A5A63" w:rsidRPr="00BD60A8">
        <w:rPr>
          <w:rFonts w:asciiTheme="minorHAnsi" w:eastAsia="Calibri" w:hAnsiTheme="minorHAnsi" w:cs="Calibri"/>
          <w:color w:val="000000"/>
          <w:sz w:val="20"/>
          <w:szCs w:val="20"/>
        </w:rPr>
        <w:t>.</w:t>
      </w:r>
    </w:p>
    <w:p w14:paraId="03AED474" w14:textId="77777777" w:rsidR="009966AC" w:rsidRPr="00BD60A8" w:rsidRDefault="009966AC" w:rsidP="00F52127">
      <w:pPr>
        <w:spacing w:after="0" w:line="360" w:lineRule="auto"/>
        <w:ind w:left="0"/>
        <w:jc w:val="both"/>
        <w:rPr>
          <w:rFonts w:asciiTheme="minorHAnsi" w:hAnsiTheme="minorHAnsi"/>
          <w:sz w:val="20"/>
          <w:szCs w:val="20"/>
        </w:rPr>
      </w:pPr>
    </w:p>
    <w:p w14:paraId="784D4E71" w14:textId="667A7DB7"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"Segregated </w:t>
      </w:r>
      <w:r w:rsidR="00FE1C11" w:rsidRPr="00BD60A8">
        <w:rPr>
          <w:rFonts w:asciiTheme="minorHAnsi" w:eastAsia="Calibri" w:hAnsiTheme="minorHAnsi" w:cs="Calibri"/>
          <w:color w:val="000000"/>
          <w:sz w:val="20"/>
          <w:szCs w:val="20"/>
        </w:rPr>
        <w:t>Account</w:t>
      </w:r>
      <w:r w:rsidRPr="00BD60A8">
        <w:rPr>
          <w:rFonts w:asciiTheme="minorHAnsi" w:eastAsia="Calibri" w:hAnsiTheme="minorHAnsi" w:cs="Calibri"/>
          <w:color w:val="000000"/>
          <w:sz w:val="20"/>
          <w:szCs w:val="20"/>
        </w:rPr>
        <w:t>" means a financial account that segregates funds</w:t>
      </w:r>
      <w:r w:rsidR="00B32DB3" w:rsidRPr="00BD60A8">
        <w:rPr>
          <w:rFonts w:asciiTheme="minorHAnsi" w:eastAsia="Calibri" w:hAnsiTheme="minorHAnsi" w:cs="Calibri"/>
          <w:color w:val="000000"/>
          <w:sz w:val="20"/>
          <w:szCs w:val="20"/>
        </w:rPr>
        <w:t xml:space="preserve">, to include </w:t>
      </w:r>
      <w:r w:rsidR="008E5DA8">
        <w:rPr>
          <w:rFonts w:asciiTheme="minorHAnsi" w:eastAsia="Calibri" w:hAnsiTheme="minorHAnsi" w:cs="Calibri"/>
          <w:color w:val="000000"/>
          <w:sz w:val="20"/>
          <w:szCs w:val="20"/>
        </w:rPr>
        <w:t>Cash and Cash Equivalents</w:t>
      </w:r>
      <w:r w:rsidR="00B32DB3"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owned by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s and that is restricted to funds owned by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s in the United States, and not com</w:t>
      </w:r>
      <w:r w:rsidR="00B32DB3" w:rsidRPr="00BD60A8">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ingled with the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’s operational funds.</w:t>
      </w:r>
    </w:p>
    <w:p w14:paraId="1138EE3D" w14:textId="77777777" w:rsidR="009966AC" w:rsidRPr="00BD60A8" w:rsidRDefault="009966AC" w:rsidP="00F52127">
      <w:pPr>
        <w:spacing w:after="0" w:line="360" w:lineRule="auto"/>
        <w:ind w:left="0"/>
        <w:jc w:val="both"/>
        <w:rPr>
          <w:rFonts w:asciiTheme="minorHAnsi" w:hAnsiTheme="minorHAnsi"/>
          <w:sz w:val="20"/>
          <w:szCs w:val="20"/>
        </w:rPr>
      </w:pPr>
    </w:p>
    <w:p w14:paraId="48C73033" w14:textId="12D89F6C"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“Sensitive </w:t>
      </w:r>
      <w:r w:rsidR="00FE1C11" w:rsidRPr="00BD60A8">
        <w:rPr>
          <w:rFonts w:asciiTheme="minorHAnsi" w:eastAsia="Calibri" w:hAnsiTheme="minorHAnsi" w:cs="Calibri"/>
          <w:color w:val="000000"/>
          <w:sz w:val="20"/>
          <w:szCs w:val="20"/>
        </w:rPr>
        <w:t>Information</w:t>
      </w:r>
      <w:r w:rsidRPr="00BD60A8">
        <w:rPr>
          <w:rFonts w:asciiTheme="minorHAnsi" w:eastAsia="Calibri" w:hAnsiTheme="minorHAnsi" w:cs="Calibri"/>
          <w:color w:val="000000"/>
          <w:sz w:val="20"/>
          <w:szCs w:val="20"/>
        </w:rPr>
        <w:t xml:space="preserve">” means information </w:t>
      </w:r>
      <w:r w:rsidR="00CB13F6" w:rsidRPr="00BD60A8">
        <w:rPr>
          <w:rFonts w:asciiTheme="minorHAnsi" w:eastAsia="Calibri" w:hAnsiTheme="minorHAnsi" w:cs="Calibri"/>
          <w:color w:val="000000"/>
          <w:sz w:val="20"/>
          <w:szCs w:val="20"/>
        </w:rPr>
        <w:t xml:space="preserve">about an Individual, </w:t>
      </w:r>
      <w:r w:rsidRPr="00BD60A8">
        <w:rPr>
          <w:rFonts w:asciiTheme="minorHAnsi" w:eastAsia="Calibri" w:hAnsiTheme="minorHAnsi" w:cs="Calibri"/>
          <w:color w:val="000000"/>
          <w:sz w:val="20"/>
          <w:szCs w:val="20"/>
        </w:rPr>
        <w:t xml:space="preserve">including </w:t>
      </w:r>
      <w:r w:rsidR="00267757" w:rsidRPr="00BD60A8">
        <w:rPr>
          <w:rFonts w:asciiTheme="minorHAnsi" w:eastAsia="Calibri" w:hAnsiTheme="minorHAnsi" w:cs="Calibri"/>
          <w:color w:val="000000"/>
          <w:sz w:val="20"/>
          <w:szCs w:val="20"/>
        </w:rPr>
        <w:t>Personal Information</w:t>
      </w:r>
      <w:r w:rsidRPr="00BD60A8">
        <w:rPr>
          <w:rFonts w:asciiTheme="minorHAnsi" w:eastAsia="Calibri" w:hAnsiTheme="minorHAnsi" w:cs="Calibri"/>
          <w:color w:val="000000"/>
          <w:sz w:val="20"/>
          <w:szCs w:val="20"/>
        </w:rPr>
        <w:t xml:space="preserve">, transactional </w:t>
      </w:r>
      <w:r w:rsidR="0023175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agering data, authentication credentials, secure seeds and keys used in encryption, and other data that shall be handled in a secure manner. </w:t>
      </w:r>
    </w:p>
    <w:p w14:paraId="3A4F635D" w14:textId="77777777" w:rsidR="009966AC" w:rsidRPr="00BD60A8" w:rsidRDefault="009966AC" w:rsidP="00F52127">
      <w:pPr>
        <w:spacing w:after="0" w:line="360" w:lineRule="auto"/>
        <w:ind w:left="0"/>
        <w:jc w:val="both"/>
        <w:rPr>
          <w:rFonts w:asciiTheme="minorHAnsi" w:hAnsiTheme="minorHAnsi"/>
          <w:sz w:val="20"/>
          <w:szCs w:val="20"/>
        </w:rPr>
      </w:pPr>
    </w:p>
    <w:p w14:paraId="1C90F304" w14:textId="60DD9699"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CB13F6" w:rsidRPr="00BD60A8">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or “</w:t>
      </w:r>
      <w:r w:rsidR="00CB13F6" w:rsidRPr="00BD60A8">
        <w:rPr>
          <w:rFonts w:asciiTheme="minorHAnsi" w:eastAsia="Calibri" w:hAnsiTheme="minorHAnsi" w:cs="Calibri"/>
          <w:color w:val="000000"/>
          <w:sz w:val="20"/>
          <w:szCs w:val="20"/>
        </w:rPr>
        <w:t>Sports Wagering</w:t>
      </w:r>
      <w:r w:rsidRPr="00BD60A8">
        <w:rPr>
          <w:rFonts w:asciiTheme="minorHAnsi" w:eastAsia="Calibri" w:hAnsiTheme="minorHAnsi" w:cs="Calibri"/>
          <w:color w:val="000000"/>
          <w:sz w:val="20"/>
          <w:szCs w:val="20"/>
        </w:rPr>
        <w:t xml:space="preserve">” has the meaning provided in G.S. 18C-901(19). </w:t>
      </w:r>
    </w:p>
    <w:p w14:paraId="50581209" w14:textId="77777777" w:rsidR="009966AC" w:rsidRPr="00BD60A8" w:rsidRDefault="009966AC" w:rsidP="00F52127">
      <w:pPr>
        <w:spacing w:after="0" w:line="360" w:lineRule="auto"/>
        <w:ind w:left="0"/>
        <w:jc w:val="both"/>
        <w:rPr>
          <w:rFonts w:asciiTheme="minorHAnsi" w:hAnsiTheme="minorHAnsi"/>
          <w:sz w:val="20"/>
          <w:szCs w:val="20"/>
        </w:rPr>
      </w:pPr>
    </w:p>
    <w:p w14:paraId="78C2E517" w14:textId="2EAAA8F6" w:rsidR="008E2BE2" w:rsidRPr="00A54AFC" w:rsidRDefault="008E2BE2" w:rsidP="00F52127">
      <w:pPr>
        <w:numPr>
          <w:ilvl w:val="0"/>
          <w:numId w:val="1"/>
        </w:numPr>
        <w:tabs>
          <w:tab w:val="clear" w:pos="450"/>
        </w:tabs>
        <w:spacing w:after="0" w:line="360" w:lineRule="auto"/>
        <w:ind w:left="810" w:hanging="360"/>
        <w:jc w:val="both"/>
        <w:rPr>
          <w:rFonts w:asciiTheme="minorHAnsi" w:hAnsiTheme="minorHAnsi"/>
          <w:sz w:val="20"/>
          <w:szCs w:val="20"/>
        </w:rPr>
      </w:pPr>
      <w:r>
        <w:rPr>
          <w:rFonts w:asciiTheme="minorHAnsi" w:hAnsiTheme="minorHAnsi"/>
          <w:sz w:val="20"/>
          <w:szCs w:val="20"/>
        </w:rPr>
        <w:t>“Spot-Fixing” means an activity</w:t>
      </w:r>
      <w:r w:rsidRPr="008E2BE2">
        <w:rPr>
          <w:rFonts w:asciiTheme="minorHAnsi" w:hAnsiTheme="minorHAnsi"/>
          <w:sz w:val="20"/>
          <w:szCs w:val="20"/>
        </w:rPr>
        <w:t xml:space="preserve"> in </w:t>
      </w:r>
      <w:r>
        <w:rPr>
          <w:rFonts w:asciiTheme="minorHAnsi" w:hAnsiTheme="minorHAnsi"/>
          <w:sz w:val="20"/>
          <w:szCs w:val="20"/>
        </w:rPr>
        <w:t>w</w:t>
      </w:r>
      <w:r w:rsidRPr="008E2BE2">
        <w:rPr>
          <w:rFonts w:asciiTheme="minorHAnsi" w:hAnsiTheme="minorHAnsi"/>
          <w:sz w:val="20"/>
          <w:szCs w:val="20"/>
        </w:rPr>
        <w:t xml:space="preserve">hich a specific aspect of a </w:t>
      </w:r>
      <w:r>
        <w:rPr>
          <w:rFonts w:asciiTheme="minorHAnsi" w:hAnsiTheme="minorHAnsi"/>
          <w:sz w:val="20"/>
          <w:szCs w:val="20"/>
        </w:rPr>
        <w:t>sporting event</w:t>
      </w:r>
      <w:r w:rsidRPr="008E2BE2">
        <w:rPr>
          <w:rFonts w:asciiTheme="minorHAnsi" w:hAnsiTheme="minorHAnsi"/>
          <w:sz w:val="20"/>
          <w:szCs w:val="20"/>
        </w:rPr>
        <w:t>, unrelated to the final result but upon which a betting market exists, is fixed in an attempt to ensure a certain result in a proposition bet.</w:t>
      </w:r>
    </w:p>
    <w:p w14:paraId="67DBA401" w14:textId="77777777" w:rsidR="008E2BE2" w:rsidRDefault="008E2BE2" w:rsidP="00A54AFC">
      <w:pPr>
        <w:pStyle w:val="ListParagraph"/>
        <w:rPr>
          <w:rFonts w:asciiTheme="minorHAnsi" w:eastAsia="Calibri" w:hAnsiTheme="minorHAnsi" w:cs="Calibri"/>
          <w:color w:val="000000"/>
          <w:sz w:val="20"/>
          <w:szCs w:val="20"/>
        </w:rPr>
      </w:pPr>
    </w:p>
    <w:p w14:paraId="7FC795CC" w14:textId="0435BE4F"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 xml:space="preserve">“State” means the State of North Carolina not to include the </w:t>
      </w:r>
      <w:r w:rsidR="00574CCD">
        <w:rPr>
          <w:rFonts w:asciiTheme="minorHAnsi" w:eastAsia="Calibri" w:hAnsiTheme="minorHAnsi" w:cs="Calibri"/>
          <w:color w:val="000000"/>
          <w:sz w:val="20"/>
          <w:szCs w:val="20"/>
        </w:rPr>
        <w:t>Indian Lands</w:t>
      </w:r>
      <w:r w:rsidRPr="00BD60A8">
        <w:rPr>
          <w:rFonts w:asciiTheme="minorHAnsi" w:eastAsia="Calibri" w:hAnsiTheme="minorHAnsi" w:cs="Calibri"/>
          <w:color w:val="000000"/>
          <w:sz w:val="20"/>
          <w:szCs w:val="20"/>
        </w:rPr>
        <w:t xml:space="preserve"> within its boundaries.</w:t>
      </w:r>
    </w:p>
    <w:p w14:paraId="2AB49477" w14:textId="77777777" w:rsidR="009966AC" w:rsidRPr="00BD60A8" w:rsidRDefault="009966AC" w:rsidP="00F52127">
      <w:pPr>
        <w:spacing w:after="0" w:line="360" w:lineRule="auto"/>
        <w:ind w:left="0"/>
        <w:jc w:val="both"/>
        <w:rPr>
          <w:rFonts w:asciiTheme="minorHAnsi" w:hAnsiTheme="minorHAnsi"/>
          <w:sz w:val="20"/>
          <w:szCs w:val="20"/>
        </w:rPr>
      </w:pPr>
    </w:p>
    <w:p w14:paraId="26CABFE7" w14:textId="3E800E7A"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"State Lottery Act" </w:t>
      </w:r>
      <w:r w:rsidR="00966A49" w:rsidRPr="00BD60A8">
        <w:rPr>
          <w:rFonts w:asciiTheme="minorHAnsi" w:eastAsia="Calibri" w:hAnsiTheme="minorHAnsi" w:cs="Calibri"/>
          <w:color w:val="000000"/>
          <w:sz w:val="20"/>
          <w:szCs w:val="20"/>
        </w:rPr>
        <w:t xml:space="preserve">or “Act” </w:t>
      </w:r>
      <w:r w:rsidRPr="00BD60A8">
        <w:rPr>
          <w:rFonts w:asciiTheme="minorHAnsi" w:eastAsia="Calibri" w:hAnsiTheme="minorHAnsi" w:cs="Calibri"/>
          <w:color w:val="000000"/>
          <w:sz w:val="20"/>
          <w:szCs w:val="20"/>
        </w:rPr>
        <w:t xml:space="preserve">means </w:t>
      </w:r>
      <w:r w:rsidR="00966A49" w:rsidRPr="00BD60A8">
        <w:rPr>
          <w:rFonts w:asciiTheme="minorHAnsi" w:eastAsia="Calibri" w:hAnsiTheme="minorHAnsi" w:cs="Calibri"/>
          <w:color w:val="000000"/>
          <w:sz w:val="20"/>
          <w:szCs w:val="20"/>
        </w:rPr>
        <w:t>Chapter</w:t>
      </w:r>
      <w:r w:rsidRPr="00BD60A8">
        <w:rPr>
          <w:rFonts w:asciiTheme="minorHAnsi" w:eastAsia="Calibri" w:hAnsiTheme="minorHAnsi" w:cs="Calibri"/>
          <w:color w:val="000000"/>
          <w:sz w:val="20"/>
          <w:szCs w:val="20"/>
        </w:rPr>
        <w:t xml:space="preserve"> 18C of the General Statutes. </w:t>
      </w:r>
    </w:p>
    <w:p w14:paraId="028C3E28" w14:textId="77777777" w:rsidR="009966AC" w:rsidRPr="00BD60A8" w:rsidRDefault="009966AC" w:rsidP="00F52127">
      <w:pPr>
        <w:spacing w:after="0" w:line="360" w:lineRule="auto"/>
        <w:ind w:left="0"/>
        <w:jc w:val="both"/>
        <w:rPr>
          <w:rFonts w:asciiTheme="minorHAnsi" w:hAnsiTheme="minorHAnsi"/>
          <w:sz w:val="20"/>
          <w:szCs w:val="20"/>
        </w:rPr>
      </w:pPr>
    </w:p>
    <w:p w14:paraId="4B30C015" w14:textId="1CD29499"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"Sufficient </w:t>
      </w:r>
      <w:r w:rsidR="00CB13F6" w:rsidRPr="00BD60A8">
        <w:rPr>
          <w:rFonts w:asciiTheme="minorHAnsi" w:eastAsia="Calibri" w:hAnsiTheme="minorHAnsi" w:cs="Calibri"/>
          <w:color w:val="000000"/>
          <w:sz w:val="20"/>
          <w:szCs w:val="20"/>
        </w:rPr>
        <w:t>Clarity</w:t>
      </w:r>
      <w:r w:rsidRPr="00BD60A8">
        <w:rPr>
          <w:rFonts w:asciiTheme="minorHAnsi" w:eastAsia="Calibri" w:hAnsiTheme="minorHAnsi" w:cs="Calibri"/>
          <w:color w:val="000000"/>
          <w:sz w:val="20"/>
          <w:szCs w:val="20"/>
        </w:rPr>
        <w:t xml:space="preserve">" means the capacity of a surveillance system to record images at a resolution determined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to clearly identify the intended activity, </w:t>
      </w:r>
      <w:r w:rsidR="00DD64FB">
        <w:rPr>
          <w:rFonts w:asciiTheme="minorHAnsi" w:eastAsia="Calibri" w:hAnsiTheme="minorHAnsi" w:cs="Calibri"/>
          <w:color w:val="000000"/>
          <w:sz w:val="20"/>
          <w:szCs w:val="20"/>
        </w:rPr>
        <w:t>Individual</w:t>
      </w:r>
      <w:r w:rsidRPr="00BD60A8">
        <w:rPr>
          <w:rFonts w:asciiTheme="minorHAnsi" w:eastAsia="Calibri" w:hAnsiTheme="minorHAnsi" w:cs="Calibri"/>
          <w:color w:val="000000"/>
          <w:sz w:val="20"/>
          <w:szCs w:val="20"/>
        </w:rPr>
        <w:t>, object, or location.</w:t>
      </w:r>
    </w:p>
    <w:p w14:paraId="2CEAF80E" w14:textId="77777777" w:rsidR="009966AC" w:rsidRPr="00BD60A8" w:rsidRDefault="009966AC" w:rsidP="00F52127">
      <w:pPr>
        <w:tabs>
          <w:tab w:val="left" w:pos="288"/>
        </w:tabs>
        <w:spacing w:after="0" w:line="360" w:lineRule="auto"/>
        <w:ind w:left="0"/>
        <w:jc w:val="both"/>
        <w:rPr>
          <w:rFonts w:asciiTheme="minorHAnsi" w:hAnsiTheme="minorHAnsi"/>
          <w:sz w:val="20"/>
          <w:szCs w:val="20"/>
        </w:rPr>
      </w:pPr>
    </w:p>
    <w:p w14:paraId="2845C431" w14:textId="5F25231B"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"Surveillance </w:t>
      </w:r>
      <w:r w:rsidR="00CB13F6" w:rsidRPr="00BD60A8">
        <w:rPr>
          <w:rFonts w:asciiTheme="minorHAnsi" w:eastAsia="Calibri" w:hAnsiTheme="minorHAnsi" w:cs="Calibri"/>
          <w:color w:val="000000"/>
          <w:sz w:val="20"/>
          <w:szCs w:val="20"/>
        </w:rPr>
        <w:t>Operation Room</w:t>
      </w:r>
      <w:r w:rsidRPr="00BD60A8">
        <w:rPr>
          <w:rFonts w:asciiTheme="minorHAnsi" w:eastAsia="Calibri" w:hAnsiTheme="minorHAnsi" w:cs="Calibri"/>
          <w:color w:val="000000"/>
          <w:sz w:val="20"/>
          <w:szCs w:val="20"/>
        </w:rPr>
        <w:t>" means the secured area where surveillance takes place or where active surveillance equipment is located.</w:t>
      </w:r>
    </w:p>
    <w:p w14:paraId="1909937B" w14:textId="77777777" w:rsidR="009966AC" w:rsidRPr="00BD60A8" w:rsidRDefault="009966AC" w:rsidP="00F52127">
      <w:pPr>
        <w:tabs>
          <w:tab w:val="left" w:pos="288"/>
        </w:tabs>
        <w:spacing w:after="0" w:line="360" w:lineRule="auto"/>
        <w:ind w:left="0"/>
        <w:jc w:val="both"/>
        <w:rPr>
          <w:rFonts w:asciiTheme="minorHAnsi" w:hAnsiTheme="minorHAnsi"/>
          <w:sz w:val="20"/>
          <w:szCs w:val="20"/>
        </w:rPr>
      </w:pPr>
    </w:p>
    <w:p w14:paraId="1784481F" w14:textId="2EC0B5E6"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"Surveillance </w:t>
      </w:r>
      <w:r w:rsidR="00CB13F6" w:rsidRPr="00BD60A8">
        <w:rPr>
          <w:rFonts w:asciiTheme="minorHAnsi" w:eastAsia="Calibri" w:hAnsiTheme="minorHAnsi" w:cs="Calibri"/>
          <w:color w:val="000000"/>
          <w:sz w:val="20"/>
          <w:szCs w:val="20"/>
        </w:rPr>
        <w:t>System</w:t>
      </w:r>
      <w:r w:rsidRPr="00BD60A8">
        <w:rPr>
          <w:rFonts w:asciiTheme="minorHAnsi" w:eastAsia="Calibri" w:hAnsiTheme="minorHAnsi" w:cs="Calibri"/>
          <w:color w:val="000000"/>
          <w:sz w:val="20"/>
          <w:szCs w:val="20"/>
        </w:rPr>
        <w:t>" means a system of video cameras, monitors, recorders, video printers, switches, selectors, and other equipment used for surveillance.</w:t>
      </w:r>
    </w:p>
    <w:p w14:paraId="5A8C50FE" w14:textId="77777777" w:rsidR="009966AC" w:rsidRPr="00BD60A8" w:rsidRDefault="009966AC" w:rsidP="00F52127">
      <w:pPr>
        <w:tabs>
          <w:tab w:val="left" w:pos="288"/>
        </w:tabs>
        <w:spacing w:after="0" w:line="360" w:lineRule="auto"/>
        <w:ind w:left="0"/>
        <w:jc w:val="both"/>
        <w:rPr>
          <w:rFonts w:asciiTheme="minorHAnsi" w:hAnsiTheme="minorHAnsi"/>
          <w:sz w:val="20"/>
          <w:szCs w:val="20"/>
        </w:rPr>
      </w:pPr>
    </w:p>
    <w:p w14:paraId="48CF8934" w14:textId="49D0BE8F"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“Suspicious or </w:t>
      </w:r>
      <w:r w:rsidR="00CB13F6" w:rsidRPr="00BD60A8">
        <w:rPr>
          <w:rFonts w:asciiTheme="minorHAnsi" w:eastAsia="Calibri" w:hAnsiTheme="minorHAnsi" w:cs="Calibri"/>
          <w:color w:val="000000"/>
          <w:sz w:val="20"/>
          <w:szCs w:val="20"/>
        </w:rPr>
        <w:t>Illegal Wagering Activity</w:t>
      </w:r>
      <w:r w:rsidRPr="00BD60A8">
        <w:rPr>
          <w:rFonts w:asciiTheme="minorHAnsi" w:eastAsia="Calibri" w:hAnsiTheme="minorHAnsi" w:cs="Calibri"/>
          <w:color w:val="000000"/>
          <w:sz w:val="20"/>
          <w:szCs w:val="20"/>
        </w:rPr>
        <w:t xml:space="preserve">" means </w:t>
      </w:r>
      <w:r w:rsidR="008E2BE2">
        <w:rPr>
          <w:rFonts w:asciiTheme="minorHAnsi" w:eastAsia="Calibri" w:hAnsiTheme="minorHAnsi" w:cs="Calibri"/>
          <w:color w:val="000000"/>
          <w:sz w:val="20"/>
          <w:szCs w:val="20"/>
        </w:rPr>
        <w:t>wagering activity</w:t>
      </w:r>
      <w:r w:rsidRPr="00BD60A8">
        <w:rPr>
          <w:rFonts w:asciiTheme="minorHAnsi" w:eastAsia="Calibri" w:hAnsiTheme="minorHAnsi" w:cs="Calibri"/>
          <w:color w:val="000000"/>
          <w:sz w:val="20"/>
          <w:szCs w:val="20"/>
        </w:rPr>
        <w:t xml:space="preserve"> that cannot be explained</w:t>
      </w:r>
      <w:r w:rsidR="00B32DB3" w:rsidRPr="00BD60A8">
        <w:rPr>
          <w:rFonts w:asciiTheme="minorHAnsi" w:eastAsia="Calibri" w:hAnsiTheme="minorHAnsi" w:cs="Calibri"/>
          <w:color w:val="000000"/>
          <w:sz w:val="20"/>
          <w:szCs w:val="20"/>
        </w:rPr>
        <w:t xml:space="preserve"> to involve lawful or approved conduct</w:t>
      </w:r>
      <w:r w:rsidRPr="00BD60A8">
        <w:rPr>
          <w:rFonts w:asciiTheme="minorHAnsi" w:eastAsia="Calibri" w:hAnsiTheme="minorHAnsi" w:cs="Calibri"/>
          <w:color w:val="000000"/>
          <w:sz w:val="20"/>
          <w:szCs w:val="20"/>
        </w:rPr>
        <w:t xml:space="preserve"> and is indicative of </w:t>
      </w:r>
      <w:r w:rsidR="008E2BE2">
        <w:rPr>
          <w:rFonts w:asciiTheme="minorHAnsi" w:eastAsia="Calibri" w:hAnsiTheme="minorHAnsi" w:cs="Calibri"/>
          <w:color w:val="000000"/>
          <w:sz w:val="20"/>
          <w:szCs w:val="20"/>
        </w:rPr>
        <w:t xml:space="preserve">Spot-Fixing or </w:t>
      </w:r>
      <w:r w:rsidRPr="00BD60A8">
        <w:rPr>
          <w:rFonts w:asciiTheme="minorHAnsi" w:eastAsia="Calibri" w:hAnsiTheme="minorHAnsi" w:cs="Calibri"/>
          <w:color w:val="000000"/>
          <w:sz w:val="20"/>
          <w:szCs w:val="20"/>
        </w:rPr>
        <w:t>activity or conduct that may corrupt the outcome of an event, including: </w:t>
      </w:r>
    </w:p>
    <w:p w14:paraId="5CCF75B7" w14:textId="77777777" w:rsidR="0067469E" w:rsidRPr="00BD60A8" w:rsidRDefault="005A5A63"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match-fixing; </w:t>
      </w:r>
    </w:p>
    <w:p w14:paraId="1DE3E7EA" w14:textId="1E406F7B" w:rsidR="0067469E" w:rsidRPr="00BD60A8" w:rsidRDefault="005A5A63"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the manipulation of an event</w:t>
      </w:r>
      <w:r w:rsidR="004E0C66">
        <w:rPr>
          <w:rFonts w:asciiTheme="minorHAnsi" w:eastAsia="Calibri" w:hAnsiTheme="minorHAnsi" w:cs="Calibri"/>
          <w:color w:val="000000"/>
          <w:sz w:val="20"/>
          <w:szCs w:val="20"/>
        </w:rPr>
        <w:t xml:space="preserve"> or aspect of an event</w:t>
      </w:r>
      <w:r w:rsidRPr="00BD60A8">
        <w:rPr>
          <w:rFonts w:asciiTheme="minorHAnsi" w:eastAsia="Calibri" w:hAnsiTheme="minorHAnsi" w:cs="Calibri"/>
          <w:color w:val="000000"/>
          <w:sz w:val="20"/>
          <w:szCs w:val="20"/>
        </w:rPr>
        <w:t>; </w:t>
      </w:r>
    </w:p>
    <w:p w14:paraId="4B44CE34" w14:textId="77777777" w:rsidR="0067469E" w:rsidRPr="00BD60A8" w:rsidRDefault="005A5A63"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misuse of inside information; </w:t>
      </w:r>
    </w:p>
    <w:p w14:paraId="0FF2B416" w14:textId="44DA65FA" w:rsidR="00CB13F6" w:rsidRPr="00BD60A8" w:rsidRDefault="005A5A63"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del w:id="49" w:author="Eric Snider" w:date="2023-11-08T14:27:00Z">
        <w:r w:rsidRPr="00BD60A8" w:rsidDel="002D2D37">
          <w:rPr>
            <w:rFonts w:asciiTheme="minorHAnsi" w:eastAsia="Calibri" w:hAnsiTheme="minorHAnsi" w:cs="Calibri"/>
            <w:color w:val="000000"/>
            <w:sz w:val="20"/>
            <w:szCs w:val="20"/>
          </w:rPr>
          <w:delText xml:space="preserve">potential </w:delText>
        </w:r>
      </w:del>
      <w:ins w:id="50" w:author="Eric Snider" w:date="2023-11-08T14:27:00Z">
        <w:r w:rsidR="002D2D37">
          <w:rPr>
            <w:rFonts w:asciiTheme="minorHAnsi" w:eastAsia="Calibri" w:hAnsiTheme="minorHAnsi" w:cs="Calibri"/>
            <w:color w:val="000000"/>
            <w:sz w:val="20"/>
            <w:szCs w:val="20"/>
          </w:rPr>
          <w:t xml:space="preserve">suspected </w:t>
        </w:r>
      </w:ins>
      <w:r w:rsidRPr="00BD60A8">
        <w:rPr>
          <w:rFonts w:asciiTheme="minorHAnsi" w:eastAsia="Calibri" w:hAnsiTheme="minorHAnsi" w:cs="Calibri"/>
          <w:color w:val="000000"/>
          <w:sz w:val="20"/>
          <w:szCs w:val="20"/>
        </w:rPr>
        <w:t xml:space="preserve">breach of a sports governing body’s or equivalent’s internal rules or code of conduct pertaining to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ing;</w:t>
      </w:r>
    </w:p>
    <w:p w14:paraId="29A784B2" w14:textId="5D831697" w:rsidR="0067469E" w:rsidRPr="00BD60A8" w:rsidRDefault="005F78F8"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Event C</w:t>
      </w:r>
      <w:r w:rsidR="00CB13F6" w:rsidRPr="00BD60A8">
        <w:rPr>
          <w:rFonts w:asciiTheme="minorHAnsi" w:eastAsia="Calibri" w:hAnsiTheme="minorHAnsi" w:cs="Calibri"/>
          <w:color w:val="000000"/>
          <w:sz w:val="20"/>
          <w:szCs w:val="20"/>
        </w:rPr>
        <w:t>orruption;</w:t>
      </w:r>
      <w:r w:rsidR="005A5A63" w:rsidRPr="00BD60A8">
        <w:rPr>
          <w:rFonts w:asciiTheme="minorHAnsi" w:eastAsia="Calibri" w:hAnsiTheme="minorHAnsi" w:cs="Calibri"/>
          <w:color w:val="000000"/>
          <w:sz w:val="20"/>
          <w:szCs w:val="20"/>
        </w:rPr>
        <w:t> or </w:t>
      </w:r>
    </w:p>
    <w:p w14:paraId="1A9A7868" w14:textId="2670444E" w:rsidR="0067469E" w:rsidRPr="00BD60A8" w:rsidRDefault="005A5A63" w:rsidP="00F52127">
      <w:pPr>
        <w:numPr>
          <w:ilvl w:val="1"/>
          <w:numId w:val="29"/>
        </w:numPr>
        <w:spacing w:after="0" w:line="360" w:lineRule="auto"/>
        <w:ind w:left="1080" w:hanging="360"/>
        <w:jc w:val="both"/>
        <w:rPr>
          <w:rFonts w:asciiTheme="minorHAnsi" w:hAnsiTheme="minorHAnsi"/>
          <w:sz w:val="20"/>
          <w:szCs w:val="20"/>
        </w:rPr>
      </w:pPr>
      <w:r w:rsidRPr="00BD60A8">
        <w:rPr>
          <w:rFonts w:asciiTheme="minorHAnsi" w:eastAsia="Calibri" w:hAnsiTheme="minorHAnsi" w:cs="Calibri"/>
          <w:color w:val="000000"/>
          <w:sz w:val="20"/>
          <w:szCs w:val="20"/>
        </w:rPr>
        <w:t>other conduct that corrupts the outcome of an event</w:t>
      </w:r>
      <w:r w:rsidR="004E0C66">
        <w:rPr>
          <w:rFonts w:asciiTheme="minorHAnsi" w:eastAsia="Calibri" w:hAnsiTheme="minorHAnsi" w:cs="Calibri"/>
          <w:color w:val="000000"/>
          <w:sz w:val="20"/>
          <w:szCs w:val="20"/>
        </w:rPr>
        <w:t xml:space="preserve"> or an aspect of an event for which a betting market exists</w:t>
      </w:r>
      <w:r w:rsidRPr="00BD60A8">
        <w:rPr>
          <w:rFonts w:asciiTheme="minorHAnsi" w:eastAsia="Calibri" w:hAnsiTheme="minorHAnsi" w:cs="Calibri"/>
          <w:color w:val="000000"/>
          <w:sz w:val="20"/>
          <w:szCs w:val="20"/>
        </w:rPr>
        <w:t>.</w:t>
      </w:r>
    </w:p>
    <w:p w14:paraId="72D35AE5" w14:textId="77777777" w:rsidR="009966AC" w:rsidRPr="00BD60A8" w:rsidRDefault="009966AC" w:rsidP="00F52127">
      <w:pPr>
        <w:spacing w:after="0" w:line="360" w:lineRule="auto"/>
        <w:ind w:left="1080"/>
        <w:jc w:val="both"/>
        <w:rPr>
          <w:rFonts w:asciiTheme="minorHAnsi" w:hAnsiTheme="minorHAnsi"/>
          <w:sz w:val="20"/>
          <w:szCs w:val="20"/>
        </w:rPr>
      </w:pPr>
    </w:p>
    <w:p w14:paraId="3309FC28" w14:textId="0E97EF04"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"Ticket </w:t>
      </w:r>
      <w:r w:rsidR="0088410C" w:rsidRPr="00BD60A8">
        <w:rPr>
          <w:rFonts w:asciiTheme="minorHAnsi" w:eastAsia="Calibri" w:hAnsiTheme="minorHAnsi" w:cs="Calibri"/>
          <w:color w:val="000000"/>
          <w:sz w:val="20"/>
          <w:szCs w:val="20"/>
        </w:rPr>
        <w:t>Writer</w:t>
      </w:r>
      <w:r w:rsidRPr="00BD60A8">
        <w:rPr>
          <w:rFonts w:asciiTheme="minorHAnsi" w:eastAsia="Calibri" w:hAnsiTheme="minorHAnsi" w:cs="Calibri"/>
          <w:color w:val="000000"/>
          <w:sz w:val="20"/>
          <w:szCs w:val="20"/>
        </w:rPr>
        <w:t xml:space="preserve">" means a cashier employed by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assigned the responsibility for the operation of a </w:t>
      </w:r>
      <w:r w:rsidR="0023175D">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 xml:space="preserve">icket </w:t>
      </w:r>
      <w:r w:rsidR="0023175D">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riter </w:t>
      </w:r>
      <w:r w:rsidR="0023175D">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tation.</w:t>
      </w:r>
    </w:p>
    <w:p w14:paraId="57F853F9" w14:textId="77777777" w:rsidR="009966AC" w:rsidRPr="00BD60A8" w:rsidRDefault="009966AC" w:rsidP="00F52127">
      <w:pPr>
        <w:spacing w:after="0" w:line="360" w:lineRule="auto"/>
        <w:ind w:left="810"/>
        <w:jc w:val="both"/>
        <w:rPr>
          <w:rFonts w:asciiTheme="minorHAnsi" w:hAnsiTheme="minorHAnsi"/>
          <w:sz w:val="20"/>
          <w:szCs w:val="20"/>
        </w:rPr>
      </w:pPr>
    </w:p>
    <w:p w14:paraId="211B6439" w14:textId="6B327070"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"Ticket </w:t>
      </w:r>
      <w:r w:rsidR="0088410C" w:rsidRPr="00BD60A8">
        <w:rPr>
          <w:rFonts w:asciiTheme="minorHAnsi" w:eastAsia="Calibri" w:hAnsiTheme="minorHAnsi" w:cs="Calibri"/>
          <w:color w:val="000000"/>
          <w:sz w:val="20"/>
          <w:szCs w:val="20"/>
        </w:rPr>
        <w:t>Writer Station</w:t>
      </w:r>
      <w:r w:rsidRPr="00BD60A8">
        <w:rPr>
          <w:rFonts w:asciiTheme="minorHAnsi" w:eastAsia="Calibri" w:hAnsiTheme="minorHAnsi" w:cs="Calibri"/>
          <w:color w:val="000000"/>
          <w:sz w:val="20"/>
          <w:szCs w:val="20"/>
        </w:rPr>
        <w:t>" means a point of sale</w:t>
      </w:r>
      <w:r w:rsidR="00DF2D96" w:rsidRPr="00BD60A8">
        <w:rPr>
          <w:rFonts w:asciiTheme="minorHAnsi" w:eastAsia="Calibri" w:hAnsiTheme="minorHAnsi" w:cs="Calibri"/>
          <w:color w:val="000000"/>
          <w:sz w:val="20"/>
          <w:szCs w:val="20"/>
        </w:rPr>
        <w:t xml:space="preserve"> system</w:t>
      </w:r>
      <w:r w:rsidRPr="00BD60A8">
        <w:rPr>
          <w:rFonts w:asciiTheme="minorHAnsi" w:eastAsia="Calibri" w:hAnsiTheme="minorHAnsi" w:cs="Calibri"/>
          <w:color w:val="000000"/>
          <w:sz w:val="20"/>
          <w:szCs w:val="20"/>
        </w:rPr>
        <w:t xml:space="preserve"> used by a </w:t>
      </w:r>
      <w:r w:rsidR="006924F5">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 xml:space="preserve">icket </w:t>
      </w:r>
      <w:r w:rsidR="006924F5">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riter for the execution or formalization of wagers placed on behalf of a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w:t>
      </w:r>
    </w:p>
    <w:p w14:paraId="444BF115" w14:textId="77777777" w:rsidR="009966AC" w:rsidRPr="00BD60A8" w:rsidRDefault="009966AC" w:rsidP="00F52127">
      <w:pPr>
        <w:spacing w:after="0" w:line="360" w:lineRule="auto"/>
        <w:ind w:left="0"/>
        <w:jc w:val="both"/>
        <w:rPr>
          <w:rFonts w:asciiTheme="minorHAnsi" w:hAnsiTheme="minorHAnsi"/>
          <w:sz w:val="20"/>
          <w:szCs w:val="20"/>
        </w:rPr>
      </w:pPr>
    </w:p>
    <w:p w14:paraId="32E0A271" w14:textId="07546B34"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“Tribal </w:t>
      </w:r>
      <w:r w:rsidR="0088410C" w:rsidRPr="00BD60A8">
        <w:rPr>
          <w:rFonts w:asciiTheme="minorHAnsi" w:eastAsia="Calibri" w:hAnsiTheme="minorHAnsi" w:cs="Calibri"/>
          <w:color w:val="000000"/>
          <w:sz w:val="20"/>
          <w:szCs w:val="20"/>
        </w:rPr>
        <w:t>Gaming Enterprise</w:t>
      </w:r>
      <w:r w:rsidRPr="00BD60A8">
        <w:rPr>
          <w:rFonts w:asciiTheme="minorHAnsi" w:eastAsia="Calibri" w:hAnsiTheme="minorHAnsi" w:cs="Calibri"/>
          <w:color w:val="000000"/>
          <w:sz w:val="20"/>
          <w:szCs w:val="20"/>
        </w:rPr>
        <w:t>” has the meaning provided in G.S. 18C-901(25)</w:t>
      </w:r>
      <w:r w:rsidR="00801492">
        <w:rPr>
          <w:rFonts w:asciiTheme="minorHAnsi" w:eastAsia="Calibri" w:hAnsiTheme="minorHAnsi" w:cs="Calibri"/>
          <w:color w:val="000000"/>
          <w:sz w:val="20"/>
          <w:szCs w:val="20"/>
        </w:rPr>
        <w:t>.</w:t>
      </w:r>
    </w:p>
    <w:p w14:paraId="0AAD6867" w14:textId="77777777" w:rsidR="00A22BB1" w:rsidRPr="00F52127" w:rsidRDefault="00A22BB1" w:rsidP="00F52127">
      <w:pPr>
        <w:spacing w:after="0" w:line="360" w:lineRule="auto"/>
        <w:ind w:left="810"/>
        <w:jc w:val="both"/>
        <w:rPr>
          <w:rFonts w:asciiTheme="minorHAnsi" w:hAnsiTheme="minorHAnsi"/>
          <w:sz w:val="20"/>
          <w:szCs w:val="20"/>
        </w:rPr>
      </w:pPr>
    </w:p>
    <w:p w14:paraId="6EC4AAAE" w14:textId="682B5ECB"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“Underage </w:t>
      </w:r>
      <w:r w:rsidR="006B3E67" w:rsidRPr="00BD60A8">
        <w:rPr>
          <w:rFonts w:asciiTheme="minorHAnsi" w:eastAsia="Calibri" w:hAnsiTheme="minorHAnsi" w:cs="Calibri"/>
          <w:color w:val="000000"/>
          <w:sz w:val="20"/>
          <w:szCs w:val="20"/>
        </w:rPr>
        <w:t>Person</w:t>
      </w:r>
      <w:r w:rsidRPr="00BD60A8">
        <w:rPr>
          <w:rFonts w:asciiTheme="minorHAnsi" w:eastAsia="Calibri" w:hAnsiTheme="minorHAnsi" w:cs="Calibri"/>
          <w:color w:val="000000"/>
          <w:sz w:val="20"/>
          <w:szCs w:val="20"/>
        </w:rPr>
        <w:t xml:space="preserve">” means </w:t>
      </w:r>
      <w:r w:rsidR="006B3E67" w:rsidRPr="00BD60A8">
        <w:rPr>
          <w:rFonts w:asciiTheme="minorHAnsi" w:eastAsia="Calibri" w:hAnsiTheme="minorHAnsi" w:cs="Calibri"/>
          <w:color w:val="000000"/>
          <w:sz w:val="20"/>
          <w:szCs w:val="20"/>
        </w:rPr>
        <w:t xml:space="preserve">an </w:t>
      </w:r>
      <w:r w:rsidR="00DD64FB">
        <w:rPr>
          <w:rFonts w:asciiTheme="minorHAnsi" w:eastAsia="Calibri" w:hAnsiTheme="minorHAnsi" w:cs="Calibri"/>
          <w:color w:val="000000"/>
          <w:sz w:val="20"/>
          <w:szCs w:val="20"/>
        </w:rPr>
        <w:t>Individual</w:t>
      </w:r>
      <w:r w:rsidRPr="00BD60A8">
        <w:rPr>
          <w:rFonts w:asciiTheme="minorHAnsi" w:eastAsia="Calibri" w:hAnsiTheme="minorHAnsi" w:cs="Calibri"/>
          <w:color w:val="000000"/>
          <w:sz w:val="20"/>
          <w:szCs w:val="20"/>
        </w:rPr>
        <w:t xml:space="preserve"> under twenty-one years of age.</w:t>
      </w:r>
    </w:p>
    <w:p w14:paraId="5DDA6651" w14:textId="77777777" w:rsidR="009966AC" w:rsidRPr="00BD60A8" w:rsidRDefault="009966AC" w:rsidP="00F52127">
      <w:pPr>
        <w:spacing w:after="0" w:line="360" w:lineRule="auto"/>
        <w:ind w:left="0"/>
        <w:jc w:val="both"/>
        <w:rPr>
          <w:rFonts w:asciiTheme="minorHAnsi" w:hAnsiTheme="minorHAnsi"/>
          <w:sz w:val="20"/>
          <w:szCs w:val="20"/>
        </w:rPr>
      </w:pPr>
    </w:p>
    <w:p w14:paraId="09D4C90E" w14:textId="35F4AE93"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shd w:val="clear" w:color="auto" w:fill="FFFFFF"/>
        </w:rPr>
        <w:lastRenderedPageBreak/>
        <w:t xml:space="preserve">“Void </w:t>
      </w:r>
      <w:r w:rsidR="00DB3266" w:rsidRPr="00BD60A8">
        <w:rPr>
          <w:rFonts w:asciiTheme="minorHAnsi" w:eastAsia="Calibri" w:hAnsiTheme="minorHAnsi" w:cs="Calibri"/>
          <w:color w:val="000000"/>
          <w:sz w:val="20"/>
          <w:szCs w:val="20"/>
          <w:shd w:val="clear" w:color="auto" w:fill="FFFFFF"/>
        </w:rPr>
        <w:t>Wager</w:t>
      </w:r>
      <w:r w:rsidRPr="00BD60A8">
        <w:rPr>
          <w:rFonts w:asciiTheme="minorHAnsi" w:eastAsia="Calibri" w:hAnsiTheme="minorHAnsi" w:cs="Calibri"/>
          <w:color w:val="000000"/>
          <w:sz w:val="20"/>
          <w:szCs w:val="20"/>
          <w:shd w:val="clear" w:color="auto" w:fill="FFFFFF"/>
        </w:rPr>
        <w:t>” or “</w:t>
      </w:r>
      <w:r w:rsidR="00DB3266" w:rsidRPr="00BD60A8">
        <w:rPr>
          <w:rFonts w:asciiTheme="minorHAnsi" w:eastAsia="Calibri" w:hAnsiTheme="minorHAnsi" w:cs="Calibri"/>
          <w:color w:val="000000"/>
          <w:sz w:val="20"/>
          <w:szCs w:val="20"/>
          <w:shd w:val="clear" w:color="auto" w:fill="FFFFFF"/>
        </w:rPr>
        <w:t>Voided Wager</w:t>
      </w:r>
      <w:r w:rsidRPr="00BD60A8">
        <w:rPr>
          <w:rFonts w:asciiTheme="minorHAnsi" w:eastAsia="Calibri" w:hAnsiTheme="minorHAnsi" w:cs="Calibri"/>
          <w:color w:val="000000"/>
          <w:sz w:val="20"/>
          <w:szCs w:val="20"/>
          <w:shd w:val="clear" w:color="auto" w:fill="FFFFFF"/>
        </w:rPr>
        <w:t xml:space="preserve">” means a </w:t>
      </w:r>
      <w:r w:rsidR="00CD3F61">
        <w:rPr>
          <w:rFonts w:asciiTheme="minorHAnsi" w:eastAsia="Calibri" w:hAnsiTheme="minorHAnsi" w:cs="Calibri"/>
          <w:color w:val="000000"/>
          <w:sz w:val="20"/>
          <w:szCs w:val="20"/>
          <w:shd w:val="clear" w:color="auto" w:fill="FFFFFF"/>
        </w:rPr>
        <w:t>Wager</w:t>
      </w:r>
      <w:r w:rsidRPr="00BD60A8">
        <w:rPr>
          <w:rFonts w:asciiTheme="minorHAnsi" w:eastAsia="Calibri" w:hAnsiTheme="minorHAnsi" w:cs="Calibri"/>
          <w:color w:val="000000"/>
          <w:sz w:val="20"/>
          <w:szCs w:val="20"/>
          <w:shd w:val="clear" w:color="auto" w:fill="FFFFFF"/>
        </w:rPr>
        <w:t xml:space="preserve"> that was not valid at the time it was placed or a </w:t>
      </w:r>
      <w:r w:rsidR="00CD3F61">
        <w:rPr>
          <w:rFonts w:asciiTheme="minorHAnsi" w:eastAsia="Calibri" w:hAnsiTheme="minorHAnsi" w:cs="Calibri"/>
          <w:color w:val="000000"/>
          <w:sz w:val="20"/>
          <w:szCs w:val="20"/>
          <w:shd w:val="clear" w:color="auto" w:fill="FFFFFF"/>
        </w:rPr>
        <w:t>Wager</w:t>
      </w:r>
      <w:r w:rsidRPr="00BD60A8">
        <w:rPr>
          <w:rFonts w:asciiTheme="minorHAnsi" w:eastAsia="Calibri" w:hAnsiTheme="minorHAnsi" w:cs="Calibri"/>
          <w:color w:val="000000"/>
          <w:sz w:val="20"/>
          <w:szCs w:val="20"/>
          <w:shd w:val="clear" w:color="auto" w:fill="FFFFFF"/>
        </w:rPr>
        <w:t xml:space="preserve"> that was valid at the time it was placed but has since become invalid for reasons, including but not limited to the change in eligibility status of </w:t>
      </w:r>
      <w:r w:rsidR="00DB3266" w:rsidRPr="00BD60A8">
        <w:rPr>
          <w:rFonts w:asciiTheme="minorHAnsi" w:eastAsia="Calibri" w:hAnsiTheme="minorHAnsi" w:cs="Calibri"/>
          <w:color w:val="000000"/>
          <w:sz w:val="20"/>
          <w:szCs w:val="20"/>
          <w:shd w:val="clear" w:color="auto" w:fill="FFFFFF"/>
        </w:rPr>
        <w:t xml:space="preserve">an event </w:t>
      </w:r>
      <w:r w:rsidRPr="00BD60A8">
        <w:rPr>
          <w:rFonts w:asciiTheme="minorHAnsi" w:eastAsia="Calibri" w:hAnsiTheme="minorHAnsi" w:cs="Calibri"/>
          <w:color w:val="000000"/>
          <w:sz w:val="20"/>
          <w:szCs w:val="20"/>
          <w:shd w:val="clear" w:color="auto" w:fill="FFFFFF"/>
        </w:rPr>
        <w:t xml:space="preserve">participant or subject of the </w:t>
      </w:r>
      <w:r w:rsidR="00CD3F61">
        <w:rPr>
          <w:rFonts w:asciiTheme="minorHAnsi" w:eastAsia="Calibri" w:hAnsiTheme="minorHAnsi" w:cs="Calibri"/>
          <w:color w:val="000000"/>
          <w:sz w:val="20"/>
          <w:szCs w:val="20"/>
          <w:shd w:val="clear" w:color="auto" w:fill="FFFFFF"/>
        </w:rPr>
        <w:t>Wager</w:t>
      </w:r>
      <w:r w:rsidRPr="00BD60A8">
        <w:rPr>
          <w:rFonts w:asciiTheme="minorHAnsi" w:eastAsia="Calibri" w:hAnsiTheme="minorHAnsi" w:cs="Calibri"/>
          <w:color w:val="000000"/>
          <w:sz w:val="20"/>
          <w:szCs w:val="20"/>
          <w:shd w:val="clear" w:color="auto" w:fill="FFFFFF"/>
        </w:rPr>
        <w:t>.</w:t>
      </w:r>
    </w:p>
    <w:p w14:paraId="3BF0BE68" w14:textId="77777777" w:rsidR="009966AC" w:rsidRPr="00BD60A8" w:rsidRDefault="009966AC" w:rsidP="00F52127">
      <w:pPr>
        <w:spacing w:after="0" w:line="360" w:lineRule="auto"/>
        <w:ind w:left="0"/>
        <w:jc w:val="both"/>
        <w:rPr>
          <w:rFonts w:asciiTheme="minorHAnsi" w:hAnsiTheme="minorHAnsi"/>
          <w:sz w:val="20"/>
          <w:szCs w:val="20"/>
        </w:rPr>
      </w:pPr>
    </w:p>
    <w:p w14:paraId="4331CAAB" w14:textId="5A186813"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"Voluntarily </w:t>
      </w:r>
      <w:r w:rsidR="006B3E67" w:rsidRPr="00BD60A8">
        <w:rPr>
          <w:rFonts w:asciiTheme="minorHAnsi" w:eastAsia="Calibri" w:hAnsiTheme="minorHAnsi" w:cs="Calibri"/>
          <w:color w:val="000000"/>
          <w:sz w:val="20"/>
          <w:szCs w:val="20"/>
        </w:rPr>
        <w:t>Excluded Person</w:t>
      </w:r>
      <w:r w:rsidRPr="00BD60A8">
        <w:rPr>
          <w:rFonts w:asciiTheme="minorHAnsi" w:eastAsia="Calibri" w:hAnsiTheme="minorHAnsi" w:cs="Calibri"/>
          <w:color w:val="000000"/>
          <w:sz w:val="20"/>
          <w:szCs w:val="20"/>
        </w:rPr>
        <w:t xml:space="preserve">" means an </w:t>
      </w:r>
      <w:r w:rsidR="006924F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whose name is included, at their own request, on a </w:t>
      </w:r>
      <w:r w:rsidR="006924F5">
        <w:rPr>
          <w:rFonts w:asciiTheme="minorHAnsi" w:eastAsia="Calibri" w:hAnsiTheme="minorHAnsi" w:cs="Calibri"/>
          <w:color w:val="000000"/>
          <w:sz w:val="20"/>
          <w:szCs w:val="20"/>
        </w:rPr>
        <w:t>V</w:t>
      </w:r>
      <w:r w:rsidRPr="00BD60A8">
        <w:rPr>
          <w:rFonts w:asciiTheme="minorHAnsi" w:eastAsia="Calibri" w:hAnsiTheme="minorHAnsi" w:cs="Calibri"/>
          <w:color w:val="000000"/>
          <w:sz w:val="20"/>
          <w:szCs w:val="20"/>
        </w:rPr>
        <w:t xml:space="preserve">oluntary </w:t>
      </w:r>
      <w:r w:rsidR="006924F5">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 xml:space="preserve">xclusion </w:t>
      </w:r>
      <w:r w:rsidR="006924F5">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ist.</w:t>
      </w:r>
    </w:p>
    <w:p w14:paraId="2D7EC649" w14:textId="77777777" w:rsidR="009966AC" w:rsidRPr="00BD60A8" w:rsidRDefault="009966AC" w:rsidP="00F52127">
      <w:pPr>
        <w:spacing w:after="0" w:line="360" w:lineRule="auto"/>
        <w:ind w:left="0"/>
        <w:jc w:val="both"/>
        <w:rPr>
          <w:rFonts w:asciiTheme="minorHAnsi" w:hAnsiTheme="minorHAnsi"/>
          <w:sz w:val="20"/>
          <w:szCs w:val="20"/>
        </w:rPr>
      </w:pPr>
    </w:p>
    <w:p w14:paraId="6838DEE1" w14:textId="10653A86"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“Voluntary </w:t>
      </w:r>
      <w:r w:rsidR="00DB3266" w:rsidRPr="00BD60A8">
        <w:rPr>
          <w:rFonts w:asciiTheme="minorHAnsi" w:eastAsia="Calibri" w:hAnsiTheme="minorHAnsi" w:cs="Calibri"/>
          <w:color w:val="000000"/>
          <w:sz w:val="20"/>
          <w:szCs w:val="20"/>
        </w:rPr>
        <w:t>Exclusion List</w:t>
      </w:r>
      <w:r w:rsidRPr="00BD60A8">
        <w:rPr>
          <w:rFonts w:asciiTheme="minorHAnsi" w:eastAsia="Calibri" w:hAnsiTheme="minorHAnsi" w:cs="Calibri"/>
          <w:color w:val="000000"/>
          <w:sz w:val="20"/>
          <w:szCs w:val="20"/>
        </w:rPr>
        <w:t xml:space="preserve">” means a list of </w:t>
      </w:r>
      <w:r w:rsidR="00DB3266" w:rsidRPr="00BD60A8">
        <w:rPr>
          <w:rFonts w:asciiTheme="minorHAnsi" w:eastAsia="Calibri" w:hAnsiTheme="minorHAnsi" w:cs="Calibri"/>
          <w:color w:val="000000"/>
          <w:sz w:val="20"/>
          <w:szCs w:val="20"/>
        </w:rPr>
        <w:t xml:space="preserve">Individuals </w:t>
      </w:r>
      <w:r w:rsidRPr="00BD60A8">
        <w:rPr>
          <w:rFonts w:asciiTheme="minorHAnsi" w:eastAsia="Calibri" w:hAnsiTheme="minorHAnsi" w:cs="Calibri"/>
          <w:color w:val="000000"/>
          <w:sz w:val="20"/>
          <w:szCs w:val="20"/>
        </w:rPr>
        <w:t xml:space="preserve">who voluntarily exclude themselves from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or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ari-mutuel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and </w:t>
      </w:r>
      <w:r w:rsidR="000F6C9E" w:rsidRPr="00BD60A8">
        <w:rPr>
          <w:rFonts w:asciiTheme="minorHAnsi" w:eastAsia="Calibri" w:hAnsiTheme="minorHAnsi" w:cs="Calibri"/>
          <w:color w:val="000000"/>
          <w:sz w:val="20"/>
          <w:szCs w:val="20"/>
        </w:rPr>
        <w:t xml:space="preserve">from </w:t>
      </w:r>
      <w:r w:rsidRPr="00BD60A8">
        <w:rPr>
          <w:rFonts w:asciiTheme="minorHAnsi" w:eastAsia="Calibri" w:hAnsiTheme="minorHAnsi" w:cs="Calibri"/>
          <w:color w:val="000000"/>
          <w:sz w:val="20"/>
          <w:szCs w:val="20"/>
        </w:rPr>
        <w:t xml:space="preserve">establishing or maintaining a </w:t>
      </w:r>
      <w:r w:rsidR="009467C5">
        <w:rPr>
          <w:rFonts w:asciiTheme="minorHAnsi" w:eastAsia="Calibri" w:hAnsiTheme="minorHAnsi" w:cs="Calibri"/>
          <w:color w:val="000000"/>
          <w:sz w:val="20"/>
          <w:szCs w:val="20"/>
        </w:rPr>
        <w:t>Wagering Account</w:t>
      </w:r>
      <w:r w:rsidRPr="00BD60A8">
        <w:rPr>
          <w:rFonts w:asciiTheme="minorHAnsi" w:eastAsia="Calibri" w:hAnsiTheme="minorHAnsi" w:cs="Calibri"/>
          <w:color w:val="000000"/>
          <w:sz w:val="20"/>
          <w:szCs w:val="20"/>
        </w:rPr>
        <w:t xml:space="preserve"> with an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for such </w:t>
      </w:r>
      <w:r w:rsidR="00871942">
        <w:rPr>
          <w:rFonts w:asciiTheme="minorHAnsi" w:eastAsia="Calibri" w:hAnsiTheme="minorHAnsi" w:cs="Calibri"/>
          <w:color w:val="000000"/>
          <w:sz w:val="20"/>
          <w:szCs w:val="20"/>
        </w:rPr>
        <w:t>Wagering</w:t>
      </w:r>
      <w:r w:rsidR="000F6C9E" w:rsidRPr="00BD60A8">
        <w:rPr>
          <w:rFonts w:asciiTheme="minorHAnsi" w:eastAsia="Calibri" w:hAnsiTheme="minorHAnsi" w:cs="Calibri"/>
          <w:color w:val="000000"/>
          <w:sz w:val="20"/>
          <w:szCs w:val="20"/>
        </w:rPr>
        <w:t xml:space="preserve">; the voluntary exclusion list </w:t>
      </w:r>
      <w:r w:rsidR="008333A8" w:rsidRPr="00BD60A8">
        <w:rPr>
          <w:rFonts w:asciiTheme="minorHAnsi" w:eastAsia="Calibri" w:hAnsiTheme="minorHAnsi" w:cs="Calibri"/>
          <w:color w:val="000000"/>
          <w:sz w:val="20"/>
          <w:szCs w:val="20"/>
        </w:rPr>
        <w:t>includ</w:t>
      </w:r>
      <w:r w:rsidR="000F6C9E" w:rsidRPr="00BD60A8">
        <w:rPr>
          <w:rFonts w:asciiTheme="minorHAnsi" w:eastAsia="Calibri" w:hAnsiTheme="minorHAnsi" w:cs="Calibri"/>
          <w:color w:val="000000"/>
          <w:sz w:val="20"/>
          <w:szCs w:val="20"/>
        </w:rPr>
        <w:t>es</w:t>
      </w:r>
      <w:r w:rsidR="008333A8" w:rsidRPr="00BD60A8">
        <w:rPr>
          <w:rFonts w:asciiTheme="minorHAnsi" w:eastAsia="Calibri" w:hAnsiTheme="minorHAnsi" w:cs="Calibri"/>
          <w:color w:val="000000"/>
          <w:sz w:val="20"/>
          <w:szCs w:val="20"/>
        </w:rPr>
        <w:t xml:space="preserve"> </w:t>
      </w:r>
      <w:r w:rsidR="00F816A5" w:rsidRPr="00BD60A8">
        <w:rPr>
          <w:rFonts w:asciiTheme="minorHAnsi" w:eastAsia="Calibri" w:hAnsiTheme="minorHAnsi" w:cs="Calibri"/>
          <w:color w:val="000000"/>
          <w:sz w:val="20"/>
          <w:szCs w:val="20"/>
        </w:rPr>
        <w:t>related information regarding such individuals that is collected and securely shared</w:t>
      </w:r>
      <w:r w:rsidR="000F6C9E" w:rsidRPr="00BD60A8">
        <w:rPr>
          <w:rFonts w:asciiTheme="minorHAnsi" w:eastAsia="Calibri" w:hAnsiTheme="minorHAnsi" w:cs="Calibri"/>
          <w:color w:val="000000"/>
          <w:sz w:val="20"/>
          <w:szCs w:val="20"/>
        </w:rPr>
        <w:t xml:space="preserve"> with authorized recipients</w:t>
      </w:r>
      <w:r w:rsidR="00F816A5" w:rsidRPr="00BD60A8">
        <w:rPr>
          <w:rFonts w:asciiTheme="minorHAnsi" w:eastAsia="Calibri" w:hAnsiTheme="minorHAnsi" w:cs="Calibri"/>
          <w:color w:val="000000"/>
          <w:sz w:val="20"/>
          <w:szCs w:val="20"/>
        </w:rPr>
        <w:t xml:space="preserve"> in order to effectuate G.S. 18C-922 and related </w:t>
      </w:r>
      <w:r w:rsidR="00574CCD">
        <w:rPr>
          <w:rFonts w:asciiTheme="minorHAnsi" w:eastAsia="Calibri" w:hAnsiTheme="minorHAnsi" w:cs="Calibri"/>
          <w:color w:val="000000"/>
          <w:sz w:val="20"/>
          <w:szCs w:val="20"/>
        </w:rPr>
        <w:t>Rule</w:t>
      </w:r>
      <w:r w:rsidR="00F816A5"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w:t>
      </w:r>
    </w:p>
    <w:p w14:paraId="7E954F3D" w14:textId="77777777" w:rsidR="009966AC" w:rsidRPr="00BD60A8" w:rsidRDefault="009966AC" w:rsidP="00F52127">
      <w:pPr>
        <w:spacing w:after="0" w:line="360" w:lineRule="auto"/>
        <w:ind w:left="0"/>
        <w:jc w:val="both"/>
        <w:rPr>
          <w:rFonts w:asciiTheme="minorHAnsi" w:hAnsiTheme="minorHAnsi"/>
          <w:sz w:val="20"/>
          <w:szCs w:val="20"/>
        </w:rPr>
      </w:pPr>
    </w:p>
    <w:p w14:paraId="68CB58FE" w14:textId="09B4DD16" w:rsidR="0067469E" w:rsidRPr="00BD60A8" w:rsidRDefault="005A5A63" w:rsidP="00F52127">
      <w:pPr>
        <w:numPr>
          <w:ilvl w:val="0"/>
          <w:numId w:val="1"/>
        </w:numPr>
        <w:tabs>
          <w:tab w:val="clear" w:pos="450"/>
          <w:tab w:val="left" w:pos="81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shd w:val="clear" w:color="auto" w:fill="FFFFFF"/>
        </w:rPr>
        <w:t xml:space="preserve">“Wager” </w:t>
      </w:r>
      <w:r w:rsidRPr="00BD60A8">
        <w:rPr>
          <w:rFonts w:asciiTheme="minorHAnsi" w:eastAsia="Calibri" w:hAnsiTheme="minorHAnsi" w:cs="Calibri"/>
          <w:color w:val="000000"/>
          <w:sz w:val="20"/>
          <w:szCs w:val="20"/>
        </w:rPr>
        <w:t>means a sum of money or</w:t>
      </w:r>
      <w:r w:rsidR="004857E5" w:rsidRPr="00BD60A8">
        <w:rPr>
          <w:rFonts w:asciiTheme="minorHAnsi" w:eastAsia="Calibri" w:hAnsiTheme="minorHAnsi" w:cs="Calibri"/>
          <w:color w:val="000000"/>
          <w:sz w:val="20"/>
          <w:szCs w:val="20"/>
        </w:rPr>
        <w:t xml:space="preserve"> </w:t>
      </w:r>
      <w:r w:rsidR="00CD3F61">
        <w:rPr>
          <w:rFonts w:asciiTheme="minorHAnsi" w:eastAsia="Calibri" w:hAnsiTheme="minorHAnsi" w:cs="Calibri"/>
          <w:color w:val="000000"/>
          <w:sz w:val="20"/>
          <w:szCs w:val="20"/>
        </w:rPr>
        <w:t>Cash Equivalent</w:t>
      </w:r>
      <w:r w:rsidRPr="00BD60A8">
        <w:rPr>
          <w:rFonts w:asciiTheme="minorHAnsi" w:eastAsia="Calibri" w:hAnsiTheme="minorHAnsi" w:cs="Calibri"/>
          <w:color w:val="000000"/>
          <w:sz w:val="20"/>
          <w:szCs w:val="20"/>
        </w:rPr>
        <w:t xml:space="preserve"> risked on an uncertain occurrence.</w:t>
      </w:r>
      <w:r w:rsidRPr="00BD60A8">
        <w:rPr>
          <w:rFonts w:asciiTheme="minorHAnsi" w:eastAsia="Calibri" w:hAnsiTheme="minorHAnsi" w:cs="Calibri"/>
          <w:color w:val="000000"/>
          <w:sz w:val="20"/>
          <w:szCs w:val="20"/>
          <w:shd w:val="clear" w:color="auto" w:fill="FFFFFF"/>
        </w:rPr>
        <w:t xml:space="preserve"> </w:t>
      </w:r>
    </w:p>
    <w:p w14:paraId="370DE1D0" w14:textId="77777777" w:rsidR="009966AC" w:rsidRPr="00BD60A8" w:rsidRDefault="009966AC" w:rsidP="00F52127">
      <w:pPr>
        <w:tabs>
          <w:tab w:val="left" w:pos="810"/>
        </w:tabs>
        <w:spacing w:after="0" w:line="360" w:lineRule="auto"/>
        <w:ind w:left="0"/>
        <w:jc w:val="both"/>
        <w:rPr>
          <w:rFonts w:asciiTheme="minorHAnsi" w:hAnsiTheme="minorHAnsi"/>
          <w:sz w:val="20"/>
          <w:szCs w:val="20"/>
        </w:rPr>
      </w:pPr>
    </w:p>
    <w:p w14:paraId="23196794" w14:textId="5C80CB60" w:rsidR="003E56B0" w:rsidRPr="00BD60A8" w:rsidRDefault="003E56B0" w:rsidP="00F52127">
      <w:pPr>
        <w:numPr>
          <w:ilvl w:val="0"/>
          <w:numId w:val="1"/>
        </w:numPr>
        <w:tabs>
          <w:tab w:val="clear" w:pos="450"/>
          <w:tab w:val="left" w:pos="81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“Wagering </w:t>
      </w:r>
      <w:r w:rsidR="006742A1" w:rsidRPr="00BD60A8">
        <w:rPr>
          <w:rFonts w:asciiTheme="minorHAnsi" w:hAnsiTheme="minorHAnsi" w:cstheme="minorHAnsi"/>
          <w:sz w:val="20"/>
          <w:szCs w:val="20"/>
        </w:rPr>
        <w:t>Account</w:t>
      </w:r>
      <w:r w:rsidRPr="00BD60A8">
        <w:rPr>
          <w:rFonts w:asciiTheme="minorHAnsi" w:hAnsiTheme="minorHAnsi" w:cstheme="minorHAnsi"/>
          <w:sz w:val="20"/>
          <w:szCs w:val="20"/>
        </w:rPr>
        <w:t>” or “</w:t>
      </w:r>
      <w:r w:rsidR="006742A1" w:rsidRPr="00BD60A8">
        <w:rPr>
          <w:rFonts w:asciiTheme="minorHAnsi" w:hAnsiTheme="minorHAnsi" w:cstheme="minorHAnsi"/>
          <w:sz w:val="20"/>
          <w:szCs w:val="20"/>
        </w:rPr>
        <w:t>Account</w:t>
      </w:r>
      <w:r w:rsidRPr="00BD60A8">
        <w:rPr>
          <w:rFonts w:asciiTheme="minorHAnsi" w:hAnsiTheme="minorHAnsi" w:cstheme="minorHAnsi"/>
          <w:sz w:val="20"/>
          <w:szCs w:val="20"/>
        </w:rPr>
        <w:t>” means</w:t>
      </w:r>
      <w:r w:rsidR="00B32DB3" w:rsidRPr="00BD60A8">
        <w:rPr>
          <w:rFonts w:asciiTheme="minorHAnsi" w:hAnsiTheme="minorHAnsi" w:cstheme="minorHAnsi"/>
          <w:sz w:val="20"/>
          <w:szCs w:val="20"/>
        </w:rPr>
        <w:t>:</w:t>
      </w:r>
    </w:p>
    <w:p w14:paraId="7FA2414B" w14:textId="5406FCB0" w:rsidR="003E56B0" w:rsidRPr="00BD60A8" w:rsidRDefault="003E56B0" w:rsidP="00F52127">
      <w:pPr>
        <w:numPr>
          <w:ilvl w:val="1"/>
          <w:numId w:val="1"/>
        </w:numPr>
        <w:spacing w:after="0" w:line="360" w:lineRule="auto"/>
        <w:ind w:left="1080" w:hanging="360"/>
        <w:jc w:val="both"/>
        <w:rPr>
          <w:rFonts w:asciiTheme="minorHAnsi" w:hAnsiTheme="minorHAnsi" w:cs="Calibri"/>
          <w:sz w:val="20"/>
          <w:szCs w:val="20"/>
        </w:rPr>
      </w:pPr>
      <w:r w:rsidRPr="00BD60A8">
        <w:rPr>
          <w:rFonts w:asciiTheme="minorHAnsi" w:hAnsiTheme="minorHAnsi" w:cs="Calibri"/>
          <w:sz w:val="20"/>
          <w:szCs w:val="20"/>
        </w:rPr>
        <w:t xml:space="preserve">An interactive account used for placing </w:t>
      </w:r>
      <w:r w:rsidR="00FE1C11" w:rsidRPr="00BD60A8">
        <w:rPr>
          <w:rFonts w:asciiTheme="minorHAnsi" w:hAnsiTheme="minorHAnsi" w:cs="Calibri"/>
          <w:sz w:val="20"/>
          <w:szCs w:val="20"/>
        </w:rPr>
        <w:t>Sports Wager</w:t>
      </w:r>
      <w:r w:rsidRPr="00BD60A8">
        <w:rPr>
          <w:rFonts w:asciiTheme="minorHAnsi" w:hAnsiTheme="minorHAnsi" w:cs="Calibri"/>
          <w:sz w:val="20"/>
          <w:szCs w:val="20"/>
        </w:rPr>
        <w:t>s</w:t>
      </w:r>
      <w:r w:rsidR="004857E5" w:rsidRPr="00BD60A8">
        <w:rPr>
          <w:rFonts w:asciiTheme="minorHAnsi" w:hAnsiTheme="minorHAnsi" w:cs="Calibri"/>
          <w:sz w:val="20"/>
          <w:szCs w:val="20"/>
        </w:rPr>
        <w:t xml:space="preserve"> as defined in G.S. 18C-901(8)</w:t>
      </w:r>
      <w:r w:rsidRPr="00BD60A8">
        <w:rPr>
          <w:rFonts w:asciiTheme="minorHAnsi" w:hAnsiTheme="minorHAnsi" w:cs="Calibri"/>
          <w:sz w:val="20"/>
          <w:szCs w:val="20"/>
        </w:rPr>
        <w:t>; or</w:t>
      </w:r>
    </w:p>
    <w:p w14:paraId="1BE5A5CB" w14:textId="1E4BDBEC" w:rsidR="003E56B0" w:rsidRPr="00BD60A8" w:rsidRDefault="003E56B0" w:rsidP="00F52127">
      <w:pPr>
        <w:numPr>
          <w:ilvl w:val="1"/>
          <w:numId w:val="1"/>
        </w:numPr>
        <w:spacing w:after="0" w:line="360" w:lineRule="auto"/>
        <w:ind w:left="1080" w:hanging="360"/>
        <w:jc w:val="both"/>
        <w:rPr>
          <w:rFonts w:asciiTheme="minorHAnsi" w:hAnsiTheme="minorHAnsi" w:cs="Calibri"/>
          <w:sz w:val="20"/>
          <w:szCs w:val="20"/>
        </w:rPr>
      </w:pPr>
      <w:r w:rsidRPr="00BD60A8">
        <w:rPr>
          <w:rFonts w:asciiTheme="minorHAnsi" w:hAnsiTheme="minorHAnsi" w:cs="Calibri"/>
          <w:sz w:val="20"/>
          <w:szCs w:val="20"/>
        </w:rPr>
        <w:t xml:space="preserve">An </w:t>
      </w:r>
      <w:r w:rsidR="00A22BB1">
        <w:rPr>
          <w:rFonts w:asciiTheme="minorHAnsi" w:hAnsiTheme="minorHAnsi" w:cs="Calibri"/>
          <w:sz w:val="20"/>
          <w:szCs w:val="20"/>
        </w:rPr>
        <w:t>a</w:t>
      </w:r>
      <w:r w:rsidRPr="00BD60A8">
        <w:rPr>
          <w:rFonts w:asciiTheme="minorHAnsi" w:hAnsiTheme="minorHAnsi" w:cs="Calibri"/>
          <w:sz w:val="20"/>
          <w:szCs w:val="20"/>
        </w:rPr>
        <w:t xml:space="preserve">ccount used for placing </w:t>
      </w:r>
      <w:r w:rsidR="004C3BEA" w:rsidRPr="00BD60A8">
        <w:rPr>
          <w:rFonts w:asciiTheme="minorHAnsi" w:hAnsiTheme="minorHAnsi" w:cs="Calibri"/>
          <w:sz w:val="20"/>
          <w:szCs w:val="20"/>
        </w:rPr>
        <w:t>P</w:t>
      </w:r>
      <w:r w:rsidRPr="00BD60A8">
        <w:rPr>
          <w:rFonts w:asciiTheme="minorHAnsi" w:hAnsiTheme="minorHAnsi" w:cs="Calibri"/>
          <w:sz w:val="20"/>
          <w:szCs w:val="20"/>
        </w:rPr>
        <w:t>ari-</w:t>
      </w:r>
      <w:r w:rsidR="006924F5">
        <w:rPr>
          <w:rFonts w:asciiTheme="minorHAnsi" w:hAnsiTheme="minorHAnsi" w:cs="Calibri"/>
          <w:sz w:val="20"/>
          <w:szCs w:val="20"/>
        </w:rPr>
        <w:t>M</w:t>
      </w:r>
      <w:r w:rsidRPr="00BD60A8">
        <w:rPr>
          <w:rFonts w:asciiTheme="minorHAnsi" w:hAnsiTheme="minorHAnsi" w:cs="Calibri"/>
          <w:sz w:val="20"/>
          <w:szCs w:val="20"/>
        </w:rPr>
        <w:t xml:space="preserve">utuel </w:t>
      </w:r>
      <w:r w:rsidR="004C3BEA" w:rsidRPr="00BD60A8">
        <w:rPr>
          <w:rFonts w:asciiTheme="minorHAnsi" w:hAnsiTheme="minorHAnsi" w:cs="Calibri"/>
          <w:sz w:val="20"/>
          <w:szCs w:val="20"/>
        </w:rPr>
        <w:t>W</w:t>
      </w:r>
      <w:r w:rsidRPr="00BD60A8">
        <w:rPr>
          <w:rFonts w:asciiTheme="minorHAnsi" w:hAnsiTheme="minorHAnsi" w:cs="Calibri"/>
          <w:sz w:val="20"/>
          <w:szCs w:val="20"/>
        </w:rPr>
        <w:t>agers</w:t>
      </w:r>
      <w:r w:rsidR="004857E5" w:rsidRPr="00BD60A8">
        <w:rPr>
          <w:rFonts w:asciiTheme="minorHAnsi" w:hAnsiTheme="minorHAnsi" w:cs="Calibri"/>
          <w:sz w:val="20"/>
          <w:szCs w:val="20"/>
        </w:rPr>
        <w:t xml:space="preserve"> or an advance deposit account wager</w:t>
      </w:r>
      <w:r w:rsidR="006742A1" w:rsidRPr="00BD60A8">
        <w:rPr>
          <w:rFonts w:asciiTheme="minorHAnsi" w:hAnsiTheme="minorHAnsi" w:cs="Calibri"/>
          <w:sz w:val="20"/>
          <w:szCs w:val="20"/>
        </w:rPr>
        <w:t>, as contemplated in G.S. 18C-1015</w:t>
      </w:r>
      <w:r w:rsidRPr="00BD60A8">
        <w:rPr>
          <w:rFonts w:asciiTheme="minorHAnsi" w:hAnsiTheme="minorHAnsi" w:cs="Calibri"/>
          <w:sz w:val="20"/>
          <w:szCs w:val="20"/>
        </w:rPr>
        <w:t>.</w:t>
      </w:r>
    </w:p>
    <w:p w14:paraId="2ED057F6" w14:textId="77777777" w:rsidR="009966AC" w:rsidRPr="00BD60A8" w:rsidRDefault="009966AC" w:rsidP="00F52127">
      <w:pPr>
        <w:spacing w:after="0" w:line="360" w:lineRule="auto"/>
        <w:ind w:left="1080"/>
        <w:jc w:val="both"/>
        <w:rPr>
          <w:rFonts w:asciiTheme="minorHAnsi" w:hAnsiTheme="minorHAnsi" w:cs="Calibri"/>
          <w:sz w:val="20"/>
          <w:szCs w:val="20"/>
        </w:rPr>
      </w:pPr>
    </w:p>
    <w:p w14:paraId="714F2499" w14:textId="63C8649F" w:rsidR="003E56B0" w:rsidRPr="00BD60A8" w:rsidRDefault="003E56B0" w:rsidP="00F52127">
      <w:pPr>
        <w:numPr>
          <w:ilvl w:val="0"/>
          <w:numId w:val="1"/>
        </w:numPr>
        <w:tabs>
          <w:tab w:val="clear" w:pos="450"/>
        </w:tabs>
        <w:spacing w:after="0" w:line="360" w:lineRule="auto"/>
        <w:ind w:left="810" w:hanging="360"/>
        <w:jc w:val="both"/>
        <w:rPr>
          <w:rFonts w:asciiTheme="minorHAnsi" w:hAnsiTheme="minorHAnsi" w:cs="Calibri"/>
          <w:sz w:val="20"/>
          <w:szCs w:val="20"/>
        </w:rPr>
      </w:pPr>
      <w:r w:rsidRPr="00BD60A8">
        <w:rPr>
          <w:rFonts w:asciiTheme="minorHAnsi" w:hAnsiTheme="minorHAnsi" w:cs="Calibri"/>
          <w:sz w:val="20"/>
          <w:szCs w:val="20"/>
        </w:rPr>
        <w:t xml:space="preserve">“Wagering </w:t>
      </w:r>
      <w:r w:rsidR="006742A1" w:rsidRPr="00BD60A8">
        <w:rPr>
          <w:rFonts w:asciiTheme="minorHAnsi" w:hAnsiTheme="minorHAnsi" w:cs="Calibri"/>
          <w:sz w:val="20"/>
          <w:szCs w:val="20"/>
        </w:rPr>
        <w:t>Facility</w:t>
      </w:r>
      <w:r w:rsidRPr="00BD60A8">
        <w:rPr>
          <w:rFonts w:asciiTheme="minorHAnsi" w:hAnsiTheme="minorHAnsi" w:cs="Calibri"/>
          <w:sz w:val="20"/>
          <w:szCs w:val="20"/>
        </w:rPr>
        <w:t>” means</w:t>
      </w:r>
      <w:r w:rsidR="002D354A" w:rsidRPr="00BD60A8">
        <w:rPr>
          <w:rFonts w:asciiTheme="minorHAnsi" w:hAnsiTheme="minorHAnsi" w:cs="Calibri"/>
          <w:sz w:val="20"/>
          <w:szCs w:val="20"/>
        </w:rPr>
        <w:t>:</w:t>
      </w:r>
    </w:p>
    <w:p w14:paraId="65AB5D73" w14:textId="19C91443" w:rsidR="003E56B0" w:rsidRPr="00BD60A8" w:rsidRDefault="003E56B0" w:rsidP="00F52127">
      <w:pPr>
        <w:numPr>
          <w:ilvl w:val="1"/>
          <w:numId w:val="1"/>
        </w:numPr>
        <w:spacing w:after="0" w:line="360" w:lineRule="auto"/>
        <w:ind w:left="1080" w:hanging="360"/>
        <w:jc w:val="both"/>
        <w:rPr>
          <w:rFonts w:asciiTheme="minorHAnsi" w:hAnsiTheme="minorHAnsi" w:cs="Calibri"/>
          <w:sz w:val="20"/>
          <w:szCs w:val="20"/>
        </w:rPr>
      </w:pPr>
      <w:r w:rsidRPr="00BD60A8">
        <w:rPr>
          <w:rFonts w:asciiTheme="minorHAnsi" w:hAnsiTheme="minorHAnsi" w:cs="Calibri"/>
          <w:sz w:val="20"/>
          <w:szCs w:val="20"/>
        </w:rPr>
        <w:t xml:space="preserve">A place of public accommodation approved by the Commission for in-person </w:t>
      </w:r>
      <w:r w:rsidR="00FE1C11" w:rsidRPr="00BD60A8">
        <w:rPr>
          <w:rFonts w:asciiTheme="minorHAnsi" w:hAnsiTheme="minorHAnsi" w:cs="Calibri"/>
          <w:sz w:val="20"/>
          <w:szCs w:val="20"/>
        </w:rPr>
        <w:t>Sports Wager</w:t>
      </w:r>
      <w:r w:rsidRPr="00BD60A8">
        <w:rPr>
          <w:rFonts w:asciiTheme="minorHAnsi" w:hAnsiTheme="minorHAnsi" w:cs="Calibri"/>
          <w:sz w:val="20"/>
          <w:szCs w:val="20"/>
        </w:rPr>
        <w:t>ing; or</w:t>
      </w:r>
    </w:p>
    <w:p w14:paraId="7D09F255" w14:textId="4F48F287" w:rsidR="0067469E" w:rsidRPr="00BD60A8" w:rsidRDefault="003E56B0" w:rsidP="00F52127">
      <w:pPr>
        <w:numPr>
          <w:ilvl w:val="1"/>
          <w:numId w:val="1"/>
        </w:numPr>
        <w:spacing w:after="0" w:line="360" w:lineRule="auto"/>
        <w:ind w:left="1080" w:hanging="360"/>
        <w:jc w:val="both"/>
        <w:rPr>
          <w:rFonts w:asciiTheme="minorHAnsi" w:hAnsiTheme="minorHAnsi" w:cs="Calibri"/>
          <w:sz w:val="20"/>
          <w:szCs w:val="20"/>
        </w:rPr>
      </w:pPr>
      <w:r w:rsidRPr="00BD60A8">
        <w:rPr>
          <w:rFonts w:asciiTheme="minorHAnsi" w:hAnsiTheme="minorHAnsi" w:cs="Calibri"/>
          <w:sz w:val="20"/>
          <w:szCs w:val="20"/>
        </w:rPr>
        <w:t xml:space="preserve">A </w:t>
      </w:r>
      <w:r w:rsidR="002D3EA8">
        <w:rPr>
          <w:rFonts w:asciiTheme="minorHAnsi" w:hAnsiTheme="minorHAnsi" w:cs="Calibri"/>
          <w:sz w:val="20"/>
          <w:szCs w:val="20"/>
        </w:rPr>
        <w:t xml:space="preserve">facility or </w:t>
      </w:r>
      <w:r w:rsidRPr="00BD60A8">
        <w:rPr>
          <w:rFonts w:asciiTheme="minorHAnsi" w:hAnsiTheme="minorHAnsi" w:cs="Calibri"/>
          <w:sz w:val="20"/>
          <w:szCs w:val="20"/>
        </w:rPr>
        <w:t xml:space="preserve">simulcast facility approved by the Commission for in-person </w:t>
      </w:r>
      <w:r w:rsidR="004C3BEA" w:rsidRPr="00BD60A8">
        <w:rPr>
          <w:rFonts w:asciiTheme="minorHAnsi" w:hAnsiTheme="minorHAnsi" w:cs="Calibri"/>
          <w:sz w:val="20"/>
          <w:szCs w:val="20"/>
        </w:rPr>
        <w:t>Pari</w:t>
      </w:r>
      <w:r w:rsidR="00647AB4" w:rsidRPr="00BD60A8">
        <w:rPr>
          <w:rFonts w:asciiTheme="minorHAnsi" w:hAnsiTheme="minorHAnsi" w:cs="Calibri"/>
          <w:sz w:val="20"/>
          <w:szCs w:val="20"/>
        </w:rPr>
        <w:t>-</w:t>
      </w:r>
      <w:r w:rsidR="006924F5">
        <w:rPr>
          <w:rFonts w:asciiTheme="minorHAnsi" w:hAnsiTheme="minorHAnsi" w:cs="Calibri"/>
          <w:sz w:val="20"/>
          <w:szCs w:val="20"/>
        </w:rPr>
        <w:t>M</w:t>
      </w:r>
      <w:r w:rsidR="00647AB4" w:rsidRPr="00BD60A8">
        <w:rPr>
          <w:rFonts w:asciiTheme="minorHAnsi" w:hAnsiTheme="minorHAnsi" w:cs="Calibri"/>
          <w:sz w:val="20"/>
          <w:szCs w:val="20"/>
        </w:rPr>
        <w:t xml:space="preserve">utuel </w:t>
      </w:r>
      <w:r w:rsidR="004C3BEA" w:rsidRPr="00BD60A8">
        <w:rPr>
          <w:rFonts w:asciiTheme="minorHAnsi" w:hAnsiTheme="minorHAnsi" w:cs="Calibri"/>
          <w:sz w:val="20"/>
          <w:szCs w:val="20"/>
        </w:rPr>
        <w:t>Wagering</w:t>
      </w:r>
      <w:r w:rsidR="00647AB4" w:rsidRPr="00BD60A8">
        <w:rPr>
          <w:rFonts w:asciiTheme="minorHAnsi" w:hAnsiTheme="minorHAnsi" w:cs="Calibri"/>
          <w:sz w:val="20"/>
          <w:szCs w:val="20"/>
        </w:rPr>
        <w:t>.</w:t>
      </w:r>
    </w:p>
    <w:p w14:paraId="0CD3B174" w14:textId="77777777" w:rsidR="009966AC" w:rsidRPr="00BD60A8" w:rsidRDefault="009966AC" w:rsidP="00F52127">
      <w:pPr>
        <w:spacing w:after="0" w:line="360" w:lineRule="auto"/>
        <w:ind w:left="1080"/>
        <w:jc w:val="both"/>
        <w:rPr>
          <w:rFonts w:asciiTheme="minorHAnsi" w:hAnsiTheme="minorHAnsi" w:cs="Calibri"/>
          <w:sz w:val="20"/>
          <w:szCs w:val="20"/>
        </w:rPr>
      </w:pPr>
    </w:p>
    <w:p w14:paraId="01A2940E" w14:textId="62D9EE87"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"Wagering </w:t>
      </w:r>
      <w:r w:rsidR="006742A1" w:rsidRPr="00BD60A8">
        <w:rPr>
          <w:rFonts w:asciiTheme="minorHAnsi" w:eastAsia="Calibri" w:hAnsiTheme="minorHAnsi" w:cs="Calibri"/>
          <w:color w:val="000000"/>
          <w:sz w:val="20"/>
          <w:szCs w:val="20"/>
        </w:rPr>
        <w:t>Kiosk</w:t>
      </w:r>
      <w:r w:rsidRPr="00BD60A8">
        <w:rPr>
          <w:rFonts w:asciiTheme="minorHAnsi" w:eastAsia="Calibri" w:hAnsiTheme="minorHAnsi" w:cs="Calibri"/>
          <w:color w:val="000000"/>
          <w:sz w:val="20"/>
          <w:szCs w:val="20"/>
        </w:rPr>
        <w:t xml:space="preserve">" means a self-service automated kiosk, computer terminal, or other similar device </w:t>
      </w:r>
      <w:r w:rsidR="006742A1" w:rsidRPr="00BD60A8">
        <w:rPr>
          <w:rFonts w:asciiTheme="minorHAnsi" w:eastAsia="Calibri" w:hAnsiTheme="minorHAnsi" w:cs="Calibri"/>
          <w:color w:val="000000"/>
          <w:sz w:val="20"/>
          <w:szCs w:val="20"/>
        </w:rPr>
        <w:t xml:space="preserve">that a </w:t>
      </w:r>
      <w:r w:rsidR="006B3E6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may use </w:t>
      </w:r>
      <w:r w:rsidR="006742A1" w:rsidRPr="00BD60A8">
        <w:rPr>
          <w:rFonts w:asciiTheme="minorHAnsi" w:eastAsia="Calibri" w:hAnsiTheme="minorHAnsi" w:cs="Calibri"/>
          <w:color w:val="000000"/>
          <w:sz w:val="20"/>
          <w:szCs w:val="20"/>
        </w:rPr>
        <w:t xml:space="preserve">in a Wagering Lounge </w:t>
      </w:r>
      <w:r w:rsidRPr="00BD60A8">
        <w:rPr>
          <w:rFonts w:asciiTheme="minorHAnsi" w:eastAsia="Calibri" w:hAnsiTheme="minorHAnsi" w:cs="Calibri"/>
          <w:color w:val="000000"/>
          <w:sz w:val="20"/>
          <w:szCs w:val="20"/>
        </w:rPr>
        <w:t xml:space="preserve">to place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using </w:t>
      </w:r>
      <w:r w:rsidR="00CE15EC">
        <w:rPr>
          <w:rFonts w:asciiTheme="minorHAnsi" w:eastAsia="Calibri" w:hAnsiTheme="minorHAnsi" w:cs="Calibri"/>
          <w:color w:val="000000"/>
          <w:sz w:val="20"/>
          <w:szCs w:val="20"/>
        </w:rPr>
        <w:t>Cash and Cash Equivalents</w:t>
      </w:r>
      <w:r w:rsidRPr="00BD60A8">
        <w:rPr>
          <w:rFonts w:asciiTheme="minorHAnsi" w:eastAsia="Calibri" w:hAnsiTheme="minorHAnsi" w:cs="Calibri"/>
          <w:color w:val="000000"/>
          <w:sz w:val="20"/>
          <w:szCs w:val="20"/>
        </w:rPr>
        <w:t xml:space="preserve">. A </w:t>
      </w:r>
      <w:r w:rsidR="006924F5">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6924F5">
        <w:rPr>
          <w:rFonts w:asciiTheme="minorHAnsi" w:eastAsia="Calibri" w:hAnsiTheme="minorHAnsi" w:cs="Calibri"/>
          <w:color w:val="000000"/>
          <w:sz w:val="20"/>
          <w:szCs w:val="20"/>
        </w:rPr>
        <w:t>K</w:t>
      </w:r>
      <w:r w:rsidRPr="00BD60A8">
        <w:rPr>
          <w:rFonts w:asciiTheme="minorHAnsi" w:eastAsia="Calibri" w:hAnsiTheme="minorHAnsi" w:cs="Calibri"/>
          <w:color w:val="000000"/>
          <w:sz w:val="20"/>
          <w:szCs w:val="20"/>
        </w:rPr>
        <w:t xml:space="preserve">iosk may also be used to redeem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and other regulated functions where supported.</w:t>
      </w:r>
    </w:p>
    <w:p w14:paraId="5985BCE0" w14:textId="77777777" w:rsidR="009966AC" w:rsidRPr="00BD60A8" w:rsidRDefault="009966AC" w:rsidP="00F52127">
      <w:pPr>
        <w:tabs>
          <w:tab w:val="left" w:pos="288"/>
        </w:tabs>
        <w:spacing w:after="0" w:line="360" w:lineRule="auto"/>
        <w:ind w:left="810"/>
        <w:jc w:val="both"/>
        <w:rPr>
          <w:rFonts w:asciiTheme="minorHAnsi" w:hAnsiTheme="minorHAnsi"/>
          <w:sz w:val="20"/>
          <w:szCs w:val="20"/>
        </w:rPr>
      </w:pPr>
    </w:p>
    <w:p w14:paraId="55168339" w14:textId="7774DE4C"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"Wagering </w:t>
      </w:r>
      <w:r w:rsidR="006742A1" w:rsidRPr="00BD60A8">
        <w:rPr>
          <w:rFonts w:asciiTheme="minorHAnsi" w:eastAsia="Calibri" w:hAnsiTheme="minorHAnsi" w:cs="Calibri"/>
          <w:color w:val="000000"/>
          <w:sz w:val="20"/>
          <w:szCs w:val="20"/>
        </w:rPr>
        <w:t>Lounge</w:t>
      </w:r>
      <w:r w:rsidRPr="00BD60A8">
        <w:rPr>
          <w:rFonts w:asciiTheme="minorHAnsi" w:eastAsia="Calibri" w:hAnsiTheme="minorHAnsi" w:cs="Calibri"/>
          <w:color w:val="000000"/>
          <w:sz w:val="20"/>
          <w:szCs w:val="20"/>
        </w:rPr>
        <w:t xml:space="preserve">" means the part of a </w:t>
      </w:r>
      <w:r w:rsidR="006742A1" w:rsidRPr="00BD60A8">
        <w:rPr>
          <w:rFonts w:asciiTheme="minorHAnsi" w:eastAsia="Calibri" w:hAnsiTheme="minorHAnsi" w:cs="Calibri"/>
          <w:color w:val="000000"/>
          <w:sz w:val="20"/>
          <w:szCs w:val="20"/>
        </w:rPr>
        <w:t>Wagering Facility</w:t>
      </w:r>
      <w:r w:rsidRPr="00BD60A8">
        <w:rPr>
          <w:rFonts w:asciiTheme="minorHAnsi" w:eastAsia="Calibri" w:hAnsiTheme="minorHAnsi" w:cs="Calibri"/>
          <w:color w:val="000000"/>
          <w:sz w:val="20"/>
          <w:szCs w:val="20"/>
        </w:rPr>
        <w:t xml:space="preserve"> operated by an </w:t>
      </w:r>
      <w:r w:rsidR="006742A1" w:rsidRPr="00BD60A8">
        <w:rPr>
          <w:rFonts w:asciiTheme="minorHAnsi" w:eastAsia="Calibri" w:hAnsiTheme="minorHAnsi" w:cs="Calibri"/>
          <w:color w:val="000000"/>
          <w:sz w:val="20"/>
          <w:szCs w:val="20"/>
        </w:rPr>
        <w:t xml:space="preserve">Operator </w:t>
      </w:r>
      <w:r w:rsidRPr="00BD60A8">
        <w:rPr>
          <w:rFonts w:asciiTheme="minorHAnsi" w:eastAsia="Calibri" w:hAnsiTheme="minorHAnsi" w:cs="Calibri"/>
          <w:color w:val="000000"/>
          <w:sz w:val="20"/>
          <w:szCs w:val="20"/>
        </w:rPr>
        <w:t xml:space="preserve">and approved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for in-person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or </w:t>
      </w:r>
      <w:r w:rsidR="004C3BEA" w:rsidRPr="00BD60A8">
        <w:rPr>
          <w:rFonts w:asciiTheme="minorHAnsi" w:eastAsia="Calibri" w:hAnsiTheme="minorHAnsi" w:cs="Calibri"/>
          <w:color w:val="000000"/>
          <w:sz w:val="20"/>
          <w:szCs w:val="20"/>
        </w:rPr>
        <w:t>Pari</w:t>
      </w:r>
      <w:r w:rsidRPr="00BD60A8">
        <w:rPr>
          <w:rFonts w:asciiTheme="minorHAnsi" w:eastAsia="Calibri" w:hAnsiTheme="minorHAnsi" w:cs="Calibri"/>
          <w:color w:val="000000"/>
          <w:sz w:val="20"/>
          <w:szCs w:val="20"/>
        </w:rPr>
        <w:t>-</w:t>
      </w:r>
      <w:r w:rsidR="006924F5">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p>
    <w:p w14:paraId="2BE7E4E4" w14:textId="77777777" w:rsidR="009966AC" w:rsidRPr="00BD60A8" w:rsidRDefault="009966AC" w:rsidP="00F52127">
      <w:pPr>
        <w:spacing w:after="0" w:line="360" w:lineRule="auto"/>
        <w:ind w:left="0"/>
        <w:jc w:val="both"/>
        <w:rPr>
          <w:rFonts w:asciiTheme="minorHAnsi" w:hAnsiTheme="minorHAnsi"/>
          <w:sz w:val="20"/>
          <w:szCs w:val="20"/>
        </w:rPr>
      </w:pPr>
    </w:p>
    <w:p w14:paraId="5BB50D01" w14:textId="4B3D1A69" w:rsidR="0067469E"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"Wagering </w:t>
      </w:r>
      <w:r w:rsidR="006742A1" w:rsidRPr="00BD60A8">
        <w:rPr>
          <w:rFonts w:asciiTheme="minorHAnsi" w:eastAsia="Calibri" w:hAnsiTheme="minorHAnsi" w:cs="Calibri"/>
          <w:color w:val="000000"/>
          <w:sz w:val="20"/>
          <w:szCs w:val="20"/>
        </w:rPr>
        <w:t>Rules</w:t>
      </w:r>
      <w:r w:rsidRPr="00BD60A8">
        <w:rPr>
          <w:rFonts w:asciiTheme="minorHAnsi" w:eastAsia="Calibri" w:hAnsiTheme="minorHAnsi" w:cs="Calibri"/>
          <w:color w:val="000000"/>
          <w:sz w:val="20"/>
          <w:szCs w:val="20"/>
        </w:rPr>
        <w:t>" means</w:t>
      </w:r>
      <w:r w:rsidR="00CE15EC">
        <w:rPr>
          <w:rFonts w:asciiTheme="minorHAnsi" w:eastAsia="Calibri" w:hAnsiTheme="minorHAnsi" w:cs="Calibri"/>
          <w:color w:val="000000"/>
          <w:sz w:val="20"/>
          <w:szCs w:val="20"/>
        </w:rPr>
        <w:t xml:space="preserve"> the</w:t>
      </w:r>
      <w:r w:rsidRPr="00BD60A8">
        <w:rPr>
          <w:rFonts w:asciiTheme="minorHAnsi" w:eastAsia="Calibri" w:hAnsiTheme="minorHAnsi" w:cs="Calibri"/>
          <w:color w:val="000000"/>
          <w:sz w:val="20"/>
          <w:szCs w:val="20"/>
        </w:rPr>
        <w:t xml:space="preserve"> comprehensive rules</w:t>
      </w:r>
      <w:r w:rsidR="00CE15EC">
        <w:rPr>
          <w:rFonts w:asciiTheme="minorHAnsi" w:eastAsia="Calibri" w:hAnsiTheme="minorHAnsi" w:cs="Calibri"/>
          <w:color w:val="000000"/>
          <w:sz w:val="20"/>
          <w:szCs w:val="20"/>
        </w:rPr>
        <w:t xml:space="preserve"> established by an Operator</w:t>
      </w:r>
      <w:r w:rsidRPr="00BD60A8">
        <w:rPr>
          <w:rFonts w:asciiTheme="minorHAnsi" w:eastAsia="Calibri" w:hAnsiTheme="minorHAnsi" w:cs="Calibri"/>
          <w:color w:val="000000"/>
          <w:sz w:val="20"/>
          <w:szCs w:val="20"/>
        </w:rPr>
        <w:t xml:space="preserve"> for governing </w:t>
      </w:r>
      <w:r w:rsidR="00CF67B5">
        <w:rPr>
          <w:rFonts w:asciiTheme="minorHAnsi" w:eastAsia="Calibri" w:hAnsiTheme="minorHAnsi" w:cs="Calibri"/>
          <w:color w:val="000000"/>
          <w:sz w:val="20"/>
          <w:szCs w:val="20"/>
        </w:rPr>
        <w:t>Wagering</w:t>
      </w:r>
      <w:r w:rsidRPr="00BD60A8">
        <w:rPr>
          <w:rFonts w:asciiTheme="minorHAnsi" w:eastAsia="Calibri" w:hAnsiTheme="minorHAnsi" w:cs="Calibri"/>
          <w:color w:val="000000"/>
          <w:sz w:val="20"/>
          <w:szCs w:val="20"/>
        </w:rPr>
        <w:t xml:space="preserve"> </w:t>
      </w:r>
      <w:r w:rsidR="00CF67B5">
        <w:rPr>
          <w:rFonts w:asciiTheme="minorHAnsi" w:eastAsia="Calibri" w:hAnsiTheme="minorHAnsi" w:cs="Calibri"/>
          <w:color w:val="000000"/>
          <w:sz w:val="20"/>
          <w:szCs w:val="20"/>
        </w:rPr>
        <w:t>Transactions</w:t>
      </w:r>
      <w:r w:rsidR="00CF67B5"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with </w:t>
      </w:r>
      <w:r w:rsidR="00CE15EC">
        <w:rPr>
          <w:rFonts w:asciiTheme="minorHAnsi" w:eastAsia="Calibri" w:hAnsiTheme="minorHAnsi" w:cs="Calibri"/>
          <w:color w:val="000000"/>
          <w:sz w:val="20"/>
          <w:szCs w:val="20"/>
        </w:rPr>
        <w:t>that</w:t>
      </w:r>
      <w:r w:rsidRPr="00BD60A8">
        <w:rPr>
          <w:rFonts w:asciiTheme="minorHAnsi" w:eastAsia="Calibri" w:hAnsiTheme="minorHAnsi" w:cs="Calibri"/>
          <w:color w:val="000000"/>
          <w:sz w:val="20"/>
          <w:szCs w:val="20"/>
        </w:rPr>
        <w:t xml:space="preserve"> </w:t>
      </w:r>
      <w:r w:rsidR="00803D40" w:rsidRPr="00BD60A8">
        <w:rPr>
          <w:rFonts w:asciiTheme="minorHAnsi" w:eastAsia="Calibri" w:hAnsiTheme="minorHAnsi" w:cs="Calibri"/>
          <w:color w:val="000000"/>
          <w:sz w:val="20"/>
          <w:szCs w:val="20"/>
        </w:rPr>
        <w:t>Operator</w:t>
      </w:r>
      <w:r w:rsidRPr="00BD60A8">
        <w:rPr>
          <w:rFonts w:asciiTheme="minorHAnsi" w:eastAsia="Calibri" w:hAnsiTheme="minorHAnsi" w:cs="Calibri"/>
          <w:color w:val="000000"/>
          <w:sz w:val="20"/>
          <w:szCs w:val="20"/>
        </w:rPr>
        <w:t xml:space="preserve">. </w:t>
      </w:r>
    </w:p>
    <w:p w14:paraId="739E7F46" w14:textId="77777777" w:rsidR="009966AC" w:rsidRPr="00BD60A8" w:rsidRDefault="009966AC" w:rsidP="00F52127">
      <w:pPr>
        <w:spacing w:after="0" w:line="360" w:lineRule="auto"/>
        <w:ind w:left="0"/>
        <w:jc w:val="both"/>
        <w:rPr>
          <w:rFonts w:asciiTheme="minorHAnsi" w:hAnsiTheme="minorHAnsi"/>
          <w:sz w:val="20"/>
          <w:szCs w:val="20"/>
        </w:rPr>
      </w:pPr>
    </w:p>
    <w:p w14:paraId="4BC0C8DD" w14:textId="47BB32CA"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 xml:space="preserve">"Wagering </w:t>
      </w:r>
      <w:r w:rsidR="006742A1" w:rsidRPr="00BD60A8">
        <w:rPr>
          <w:rFonts w:asciiTheme="minorHAnsi" w:eastAsia="Calibri" w:hAnsiTheme="minorHAnsi" w:cs="Calibri"/>
          <w:color w:val="000000"/>
          <w:sz w:val="20"/>
          <w:szCs w:val="20"/>
        </w:rPr>
        <w:t>Ticket</w:t>
      </w:r>
      <w:r w:rsidRPr="00BD60A8">
        <w:rPr>
          <w:rFonts w:asciiTheme="minorHAnsi" w:eastAsia="Calibri" w:hAnsiTheme="minorHAnsi" w:cs="Calibri"/>
          <w:color w:val="000000"/>
          <w:sz w:val="20"/>
          <w:szCs w:val="20"/>
        </w:rPr>
        <w:t>" or "</w:t>
      </w:r>
      <w:r w:rsidR="006742A1" w:rsidRPr="00BD60A8">
        <w:rPr>
          <w:rFonts w:asciiTheme="minorHAnsi" w:eastAsia="Calibri" w:hAnsiTheme="minorHAnsi" w:cs="Calibri"/>
          <w:color w:val="000000"/>
          <w:sz w:val="20"/>
          <w:szCs w:val="20"/>
        </w:rPr>
        <w:t>Ticket</w:t>
      </w:r>
      <w:r w:rsidRPr="00BD60A8">
        <w:rPr>
          <w:rFonts w:asciiTheme="minorHAnsi" w:eastAsia="Calibri" w:hAnsiTheme="minorHAnsi" w:cs="Calibri"/>
          <w:color w:val="000000"/>
          <w:sz w:val="20"/>
          <w:szCs w:val="20"/>
        </w:rPr>
        <w:t xml:space="preserve">" means a printed record, or digital representation thereof, that contains information pertaining to a </w:t>
      </w:r>
      <w:r w:rsidR="00CF67B5">
        <w:rPr>
          <w:rFonts w:asciiTheme="minorHAnsi" w:eastAsia="Calibri" w:hAnsiTheme="minorHAnsi" w:cs="Calibri"/>
          <w:color w:val="000000"/>
          <w:sz w:val="20"/>
          <w:szCs w:val="20"/>
        </w:rPr>
        <w:t>Wager</w:t>
      </w:r>
      <w:r w:rsidR="00CF67B5"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on a sporting event or </w:t>
      </w:r>
      <w:r w:rsidR="004C3BEA" w:rsidRPr="00BD60A8">
        <w:rPr>
          <w:rFonts w:asciiTheme="minorHAnsi" w:eastAsia="Calibri" w:hAnsiTheme="minorHAnsi" w:cs="Calibri"/>
          <w:color w:val="000000"/>
          <w:sz w:val="20"/>
          <w:szCs w:val="20"/>
        </w:rPr>
        <w:t>P</w:t>
      </w:r>
      <w:r w:rsidR="002D354A" w:rsidRPr="00BD60A8">
        <w:rPr>
          <w:rFonts w:asciiTheme="minorHAnsi" w:eastAsia="Calibri" w:hAnsiTheme="minorHAnsi" w:cs="Calibri"/>
          <w:color w:val="000000"/>
          <w:sz w:val="20"/>
          <w:szCs w:val="20"/>
        </w:rPr>
        <w:t>ari-</w:t>
      </w:r>
      <w:r w:rsidR="006924F5">
        <w:rPr>
          <w:rFonts w:asciiTheme="minorHAnsi" w:eastAsia="Calibri" w:hAnsiTheme="minorHAnsi" w:cs="Calibri"/>
          <w:color w:val="000000"/>
          <w:sz w:val="20"/>
          <w:szCs w:val="20"/>
        </w:rPr>
        <w:t>M</w:t>
      </w:r>
      <w:r w:rsidR="002D354A" w:rsidRPr="00BD60A8">
        <w:rPr>
          <w:rFonts w:asciiTheme="minorHAnsi" w:eastAsia="Calibri" w:hAnsiTheme="minorHAnsi" w:cs="Calibri"/>
          <w:color w:val="000000"/>
          <w:sz w:val="20"/>
          <w:szCs w:val="20"/>
        </w:rPr>
        <w:t>utu</w:t>
      </w:r>
      <w:r w:rsidR="00855991" w:rsidRPr="00BD60A8">
        <w:rPr>
          <w:rFonts w:asciiTheme="minorHAnsi" w:eastAsia="Calibri" w:hAnsiTheme="minorHAnsi" w:cs="Calibri"/>
          <w:color w:val="000000"/>
          <w:sz w:val="20"/>
          <w:szCs w:val="20"/>
        </w:rPr>
        <w:t>e</w:t>
      </w:r>
      <w:r w:rsidR="002D354A" w:rsidRPr="00BD60A8">
        <w:rPr>
          <w:rFonts w:asciiTheme="minorHAnsi" w:eastAsia="Calibri" w:hAnsiTheme="minorHAnsi" w:cs="Calibri"/>
          <w:color w:val="000000"/>
          <w:sz w:val="20"/>
          <w:szCs w:val="20"/>
        </w:rPr>
        <w:t xml:space="preserve">l </w:t>
      </w:r>
      <w:r w:rsidRPr="00BD60A8">
        <w:rPr>
          <w:rFonts w:asciiTheme="minorHAnsi" w:eastAsia="Calibri" w:hAnsiTheme="minorHAnsi" w:cs="Calibri"/>
          <w:color w:val="000000"/>
          <w:sz w:val="20"/>
          <w:szCs w:val="20"/>
        </w:rPr>
        <w:t>race.</w:t>
      </w:r>
    </w:p>
    <w:p w14:paraId="075C516D" w14:textId="77777777" w:rsidR="009966AC" w:rsidRPr="00BD60A8" w:rsidRDefault="009966AC" w:rsidP="00F52127">
      <w:pPr>
        <w:tabs>
          <w:tab w:val="left" w:pos="288"/>
        </w:tabs>
        <w:spacing w:after="0" w:line="360" w:lineRule="auto"/>
        <w:ind w:left="0"/>
        <w:jc w:val="both"/>
        <w:rPr>
          <w:rFonts w:asciiTheme="minorHAnsi" w:hAnsiTheme="minorHAnsi"/>
          <w:sz w:val="20"/>
          <w:szCs w:val="20"/>
        </w:rPr>
      </w:pPr>
    </w:p>
    <w:p w14:paraId="2AF8B876" w14:textId="2D94CCDC" w:rsidR="00647AB4" w:rsidRPr="00BD60A8" w:rsidRDefault="00647AB4" w:rsidP="00F52127">
      <w:pPr>
        <w:numPr>
          <w:ilvl w:val="0"/>
          <w:numId w:val="1"/>
        </w:numPr>
        <w:tabs>
          <w:tab w:val="clear" w:pos="450"/>
          <w:tab w:val="left" w:pos="810"/>
        </w:tabs>
        <w:spacing w:after="0" w:line="360" w:lineRule="auto"/>
        <w:ind w:left="810" w:hanging="360"/>
        <w:jc w:val="both"/>
        <w:rPr>
          <w:rFonts w:asciiTheme="minorHAnsi" w:hAnsiTheme="minorHAnsi" w:cstheme="minorHAnsi"/>
          <w:sz w:val="20"/>
          <w:szCs w:val="20"/>
        </w:rPr>
      </w:pPr>
      <w:r w:rsidRPr="00BD60A8">
        <w:rPr>
          <w:rFonts w:asciiTheme="minorHAnsi" w:hAnsiTheme="minorHAnsi" w:cstheme="minorHAnsi"/>
          <w:sz w:val="20"/>
          <w:szCs w:val="20"/>
        </w:rPr>
        <w:t xml:space="preserve">“Wagering </w:t>
      </w:r>
      <w:r w:rsidR="006742A1" w:rsidRPr="00BD60A8">
        <w:rPr>
          <w:rFonts w:asciiTheme="minorHAnsi" w:hAnsiTheme="minorHAnsi" w:cstheme="minorHAnsi"/>
          <w:sz w:val="20"/>
          <w:szCs w:val="20"/>
        </w:rPr>
        <w:t>Transactions</w:t>
      </w:r>
      <w:r w:rsidRPr="00BD60A8">
        <w:rPr>
          <w:rFonts w:asciiTheme="minorHAnsi" w:hAnsiTheme="minorHAnsi" w:cstheme="minorHAnsi"/>
          <w:sz w:val="20"/>
          <w:szCs w:val="20"/>
        </w:rPr>
        <w:t xml:space="preserve">” means </w:t>
      </w:r>
      <w:r w:rsidR="00FE1C11" w:rsidRPr="00BD60A8">
        <w:rPr>
          <w:rFonts w:asciiTheme="minorHAnsi" w:hAnsiTheme="minorHAnsi" w:cstheme="minorHAnsi"/>
          <w:sz w:val="20"/>
          <w:szCs w:val="20"/>
        </w:rPr>
        <w:t>Sports Wager</w:t>
      </w:r>
      <w:r w:rsidRPr="00BD60A8">
        <w:rPr>
          <w:rFonts w:asciiTheme="minorHAnsi" w:hAnsiTheme="minorHAnsi" w:cstheme="minorHAnsi"/>
          <w:sz w:val="20"/>
          <w:szCs w:val="20"/>
        </w:rPr>
        <w:t xml:space="preserve">ing transactions or </w:t>
      </w:r>
      <w:r w:rsidR="004C3BEA" w:rsidRPr="00BD60A8">
        <w:rPr>
          <w:rFonts w:asciiTheme="minorHAnsi" w:hAnsiTheme="minorHAnsi" w:cstheme="minorHAnsi"/>
          <w:sz w:val="20"/>
          <w:szCs w:val="20"/>
        </w:rPr>
        <w:t>Pari</w:t>
      </w:r>
      <w:r w:rsidRPr="00BD60A8">
        <w:rPr>
          <w:rFonts w:asciiTheme="minorHAnsi" w:hAnsiTheme="minorHAnsi" w:cstheme="minorHAnsi"/>
          <w:sz w:val="20"/>
          <w:szCs w:val="20"/>
        </w:rPr>
        <w:t xml:space="preserve">-mutuel </w:t>
      </w:r>
      <w:r w:rsidR="004C3BEA" w:rsidRPr="00BD60A8">
        <w:rPr>
          <w:rFonts w:asciiTheme="minorHAnsi" w:hAnsiTheme="minorHAnsi" w:cstheme="minorHAnsi"/>
          <w:sz w:val="20"/>
          <w:szCs w:val="20"/>
        </w:rPr>
        <w:t>W</w:t>
      </w:r>
      <w:r w:rsidRPr="00BD60A8">
        <w:rPr>
          <w:rFonts w:asciiTheme="minorHAnsi" w:hAnsiTheme="minorHAnsi" w:cstheme="minorHAnsi"/>
          <w:sz w:val="20"/>
          <w:szCs w:val="20"/>
        </w:rPr>
        <w:t>agering transactions unless otherwise specified.</w:t>
      </w:r>
    </w:p>
    <w:p w14:paraId="0CE5F9C4" w14:textId="77777777" w:rsidR="009966AC" w:rsidRPr="00BD60A8" w:rsidRDefault="009966AC" w:rsidP="00F52127">
      <w:pPr>
        <w:tabs>
          <w:tab w:val="left" w:pos="810"/>
        </w:tabs>
        <w:spacing w:after="0" w:line="360" w:lineRule="auto"/>
        <w:ind w:left="0"/>
        <w:jc w:val="both"/>
        <w:rPr>
          <w:rFonts w:asciiTheme="minorHAnsi" w:hAnsiTheme="minorHAnsi" w:cstheme="minorHAnsi"/>
          <w:sz w:val="20"/>
          <w:szCs w:val="20"/>
        </w:rPr>
      </w:pPr>
    </w:p>
    <w:p w14:paraId="5229CDDA" w14:textId="177D09E7" w:rsidR="0067469E" w:rsidRPr="00BD60A8" w:rsidRDefault="005A5A63" w:rsidP="00F52127">
      <w:pPr>
        <w:numPr>
          <w:ilvl w:val="0"/>
          <w:numId w:val="1"/>
        </w:numPr>
        <w:tabs>
          <w:tab w:val="clear" w:pos="450"/>
          <w:tab w:val="left" w:pos="288"/>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"Wagering </w:t>
      </w:r>
      <w:r w:rsidR="006742A1" w:rsidRPr="00BD60A8">
        <w:rPr>
          <w:rFonts w:asciiTheme="minorHAnsi" w:eastAsia="Calibri" w:hAnsiTheme="minorHAnsi" w:cs="Calibri"/>
          <w:color w:val="000000"/>
          <w:sz w:val="20"/>
          <w:szCs w:val="20"/>
        </w:rPr>
        <w:t>Voucher</w:t>
      </w:r>
      <w:r w:rsidRPr="00BD60A8">
        <w:rPr>
          <w:rFonts w:asciiTheme="minorHAnsi" w:eastAsia="Calibri" w:hAnsiTheme="minorHAnsi" w:cs="Calibri"/>
          <w:color w:val="000000"/>
          <w:sz w:val="20"/>
          <w:szCs w:val="20"/>
        </w:rPr>
        <w:t>" or "</w:t>
      </w:r>
      <w:r w:rsidR="006742A1" w:rsidRPr="00BD60A8">
        <w:rPr>
          <w:rFonts w:asciiTheme="minorHAnsi" w:eastAsia="Calibri" w:hAnsiTheme="minorHAnsi" w:cs="Calibri"/>
          <w:color w:val="000000"/>
          <w:sz w:val="20"/>
          <w:szCs w:val="20"/>
        </w:rPr>
        <w:t>Voucher</w:t>
      </w:r>
      <w:r w:rsidRPr="00BD60A8">
        <w:rPr>
          <w:rFonts w:asciiTheme="minorHAnsi" w:eastAsia="Calibri" w:hAnsiTheme="minorHAnsi" w:cs="Calibri"/>
          <w:color w:val="000000"/>
          <w:sz w:val="20"/>
          <w:szCs w:val="20"/>
        </w:rPr>
        <w:t xml:space="preserve">" means a printed record, or digital representation thereof, that may be used to fund a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 or may be redeemable for </w:t>
      </w:r>
      <w:r w:rsidR="00CF67B5">
        <w:rPr>
          <w:rFonts w:asciiTheme="minorHAnsi" w:eastAsia="Calibri" w:hAnsiTheme="minorHAnsi" w:cs="Calibri"/>
          <w:color w:val="000000"/>
          <w:sz w:val="20"/>
          <w:szCs w:val="20"/>
        </w:rPr>
        <w:t>Cash or Cash Equivalents</w:t>
      </w:r>
      <w:r w:rsidRPr="00BD60A8">
        <w:rPr>
          <w:rFonts w:asciiTheme="minorHAnsi" w:eastAsia="Calibri" w:hAnsiTheme="minorHAnsi" w:cs="Calibri"/>
          <w:color w:val="000000"/>
          <w:sz w:val="20"/>
          <w:szCs w:val="20"/>
        </w:rPr>
        <w:t>.</w:t>
      </w:r>
    </w:p>
    <w:p w14:paraId="11ED413E" w14:textId="77777777" w:rsidR="009966AC" w:rsidRPr="00BD60A8" w:rsidRDefault="009966AC" w:rsidP="00F52127">
      <w:pPr>
        <w:tabs>
          <w:tab w:val="left" w:pos="288"/>
        </w:tabs>
        <w:spacing w:after="0" w:line="360" w:lineRule="auto"/>
        <w:ind w:left="0"/>
        <w:jc w:val="both"/>
        <w:rPr>
          <w:rFonts w:asciiTheme="minorHAnsi" w:hAnsiTheme="minorHAnsi"/>
          <w:sz w:val="20"/>
          <w:szCs w:val="20"/>
        </w:rPr>
      </w:pPr>
    </w:p>
    <w:p w14:paraId="2A6BF3BF" w14:textId="47DD5F57" w:rsidR="00647AB4" w:rsidRPr="00BD60A8" w:rsidRDefault="005A5A63"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"Wagering </w:t>
      </w:r>
      <w:r w:rsidR="006742A1" w:rsidRPr="00BD60A8">
        <w:rPr>
          <w:rFonts w:asciiTheme="minorHAnsi" w:eastAsia="Calibri" w:hAnsiTheme="minorHAnsi" w:cs="Calibri"/>
          <w:color w:val="000000"/>
          <w:sz w:val="20"/>
          <w:szCs w:val="20"/>
        </w:rPr>
        <w:t>Window</w:t>
      </w:r>
      <w:r w:rsidRPr="00BD60A8">
        <w:rPr>
          <w:rFonts w:asciiTheme="minorHAnsi" w:eastAsia="Calibri" w:hAnsiTheme="minorHAnsi" w:cs="Calibri"/>
          <w:color w:val="000000"/>
          <w:sz w:val="20"/>
          <w:szCs w:val="20"/>
        </w:rPr>
        <w:t xml:space="preserve">" means a window in a structure approved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within a </w:t>
      </w:r>
      <w:r w:rsidR="006742A1" w:rsidRPr="00BD60A8">
        <w:rPr>
          <w:rFonts w:asciiTheme="minorHAnsi" w:eastAsia="Calibri" w:hAnsiTheme="minorHAnsi" w:cs="Calibri"/>
          <w:color w:val="000000"/>
          <w:sz w:val="20"/>
          <w:szCs w:val="20"/>
        </w:rPr>
        <w:t>Wagering Facility</w:t>
      </w:r>
      <w:r w:rsidRPr="00BD60A8">
        <w:rPr>
          <w:rFonts w:asciiTheme="minorHAnsi" w:eastAsia="Calibri" w:hAnsiTheme="minorHAnsi" w:cs="Calibri"/>
          <w:color w:val="000000"/>
          <w:sz w:val="20"/>
          <w:szCs w:val="20"/>
        </w:rPr>
        <w:t xml:space="preserve"> from which a </w:t>
      </w:r>
      <w:r w:rsidR="00CF67B5">
        <w:rPr>
          <w:rFonts w:asciiTheme="minorHAnsi" w:eastAsia="Calibri" w:hAnsiTheme="minorHAnsi" w:cs="Calibri"/>
          <w:color w:val="000000"/>
          <w:sz w:val="20"/>
          <w:szCs w:val="20"/>
        </w:rPr>
        <w:t>Ticket Writer</w:t>
      </w:r>
      <w:r w:rsidRPr="00BD60A8">
        <w:rPr>
          <w:rFonts w:asciiTheme="minorHAnsi" w:eastAsia="Calibri" w:hAnsiTheme="minorHAnsi" w:cs="Calibri"/>
          <w:color w:val="000000"/>
          <w:sz w:val="20"/>
          <w:szCs w:val="20"/>
        </w:rPr>
        <w:t xml:space="preserve"> conducts </w:t>
      </w:r>
      <w:r w:rsidR="00CF67B5">
        <w:rPr>
          <w:rFonts w:asciiTheme="minorHAnsi" w:eastAsia="Calibri" w:hAnsiTheme="minorHAnsi" w:cs="Calibri"/>
          <w:color w:val="000000"/>
          <w:sz w:val="20"/>
          <w:szCs w:val="20"/>
        </w:rPr>
        <w:t>Wagering Transactions</w:t>
      </w:r>
      <w:r w:rsidRPr="00BD60A8">
        <w:rPr>
          <w:rFonts w:asciiTheme="minorHAnsi" w:eastAsia="Calibri" w:hAnsiTheme="minorHAnsi" w:cs="Calibri"/>
          <w:color w:val="000000"/>
          <w:sz w:val="20"/>
          <w:szCs w:val="20"/>
        </w:rPr>
        <w:t xml:space="preserve"> by accepting or distributing </w:t>
      </w:r>
      <w:r w:rsidR="00CF67B5">
        <w:rPr>
          <w:rFonts w:asciiTheme="minorHAnsi" w:eastAsia="Calibri" w:hAnsiTheme="minorHAnsi" w:cs="Calibri"/>
          <w:color w:val="000000"/>
          <w:sz w:val="20"/>
          <w:szCs w:val="20"/>
        </w:rPr>
        <w:t>Cash or Cash Equivalents</w:t>
      </w:r>
      <w:r w:rsidRPr="00BD60A8">
        <w:rPr>
          <w:rFonts w:asciiTheme="minorHAnsi" w:eastAsia="Calibri" w:hAnsiTheme="minorHAnsi" w:cs="Calibri"/>
          <w:color w:val="000000"/>
          <w:sz w:val="20"/>
          <w:szCs w:val="20"/>
        </w:rPr>
        <w:t>.</w:t>
      </w:r>
    </w:p>
    <w:p w14:paraId="39202C07" w14:textId="77777777" w:rsidR="009966AC" w:rsidRPr="00BD60A8" w:rsidRDefault="009966AC" w:rsidP="00F52127">
      <w:pPr>
        <w:spacing w:after="0" w:line="360" w:lineRule="auto"/>
        <w:ind w:left="0"/>
        <w:jc w:val="both"/>
        <w:rPr>
          <w:rFonts w:asciiTheme="minorHAnsi" w:hAnsiTheme="minorHAnsi"/>
          <w:sz w:val="20"/>
          <w:szCs w:val="20"/>
        </w:rPr>
      </w:pPr>
    </w:p>
    <w:p w14:paraId="0CFF4246" w14:textId="5E514611" w:rsidR="0067469E" w:rsidRPr="00BD60A8" w:rsidRDefault="006742A1" w:rsidP="00F52127">
      <w:pPr>
        <w:numPr>
          <w:ilvl w:val="0"/>
          <w:numId w:val="1"/>
        </w:numPr>
        <w:tabs>
          <w:tab w:val="clear" w:pos="450"/>
        </w:tabs>
        <w:spacing w:after="0" w:line="360" w:lineRule="auto"/>
        <w:ind w:left="810" w:hanging="360"/>
        <w:jc w:val="both"/>
        <w:rPr>
          <w:rFonts w:asciiTheme="minorHAnsi" w:hAnsiTheme="minorHAnsi"/>
          <w:sz w:val="20"/>
          <w:szCs w:val="20"/>
        </w:rPr>
      </w:pPr>
      <w:r w:rsidRPr="00BD60A8">
        <w:rPr>
          <w:rFonts w:asciiTheme="minorHAnsi" w:eastAsia="Calibri" w:hAnsiTheme="minorHAnsi" w:cs="Calibri"/>
          <w:color w:val="000000"/>
          <w:sz w:val="20"/>
          <w:szCs w:val="20"/>
        </w:rPr>
        <w:t>“</w:t>
      </w:r>
      <w:r w:rsidR="005A5A63" w:rsidRPr="00BD60A8">
        <w:rPr>
          <w:rFonts w:asciiTheme="minorHAnsi" w:eastAsia="Calibri" w:hAnsiTheme="minorHAnsi" w:cs="Calibri"/>
          <w:color w:val="000000"/>
          <w:sz w:val="20"/>
          <w:szCs w:val="20"/>
        </w:rPr>
        <w:t xml:space="preserve">Winnings” means the total </w:t>
      </w:r>
      <w:r w:rsidR="006924F5">
        <w:rPr>
          <w:rFonts w:asciiTheme="minorHAnsi" w:eastAsia="Calibri" w:hAnsiTheme="minorHAnsi" w:cs="Calibri"/>
          <w:color w:val="000000"/>
          <w:sz w:val="20"/>
          <w:szCs w:val="20"/>
        </w:rPr>
        <w:t>C</w:t>
      </w:r>
      <w:r w:rsidR="005A5A63" w:rsidRPr="00BD60A8">
        <w:rPr>
          <w:rFonts w:asciiTheme="minorHAnsi" w:eastAsia="Calibri" w:hAnsiTheme="minorHAnsi" w:cs="Calibri"/>
          <w:color w:val="000000"/>
          <w:sz w:val="20"/>
          <w:szCs w:val="20"/>
        </w:rPr>
        <w:t>ash value of property or sums, including</w:t>
      </w:r>
      <w:r w:rsidR="00855991" w:rsidRPr="00BD60A8">
        <w:rPr>
          <w:rFonts w:asciiTheme="minorHAnsi" w:eastAsia="Calibri" w:hAnsiTheme="minorHAnsi" w:cs="Calibri"/>
          <w:color w:val="000000"/>
          <w:sz w:val="20"/>
          <w:szCs w:val="20"/>
        </w:rPr>
        <w:t xml:space="preserve"> </w:t>
      </w:r>
      <w:r w:rsidR="00CF67B5">
        <w:rPr>
          <w:rFonts w:asciiTheme="minorHAnsi" w:eastAsia="Calibri" w:hAnsiTheme="minorHAnsi" w:cs="Calibri"/>
          <w:color w:val="000000"/>
          <w:sz w:val="20"/>
          <w:szCs w:val="20"/>
        </w:rPr>
        <w:t>Cash</w:t>
      </w:r>
      <w:r w:rsidR="00855991" w:rsidRPr="00BD60A8">
        <w:rPr>
          <w:rFonts w:asciiTheme="minorHAnsi" w:eastAsia="Calibri" w:hAnsiTheme="minorHAnsi" w:cs="Calibri"/>
          <w:color w:val="000000"/>
          <w:sz w:val="20"/>
          <w:szCs w:val="20"/>
        </w:rPr>
        <w:t xml:space="preserve">, </w:t>
      </w:r>
      <w:r w:rsidR="00CF67B5">
        <w:rPr>
          <w:rFonts w:asciiTheme="minorHAnsi" w:eastAsia="Calibri" w:hAnsiTheme="minorHAnsi" w:cs="Calibri"/>
          <w:color w:val="000000"/>
          <w:sz w:val="20"/>
          <w:szCs w:val="20"/>
        </w:rPr>
        <w:t>Cash Equivalents</w:t>
      </w:r>
      <w:r w:rsidR="00855991" w:rsidRPr="00BD60A8">
        <w:rPr>
          <w:rFonts w:asciiTheme="minorHAnsi" w:eastAsia="Calibri" w:hAnsiTheme="minorHAnsi" w:cs="Calibri"/>
          <w:color w:val="000000"/>
          <w:sz w:val="20"/>
          <w:szCs w:val="20"/>
        </w:rPr>
        <w:t>,</w:t>
      </w:r>
      <w:r w:rsidR="005A5A63" w:rsidRPr="00BD60A8">
        <w:rPr>
          <w:rFonts w:asciiTheme="minorHAnsi" w:eastAsia="Calibri" w:hAnsiTheme="minorHAnsi" w:cs="Calibri"/>
          <w:color w:val="000000"/>
          <w:sz w:val="20"/>
          <w:szCs w:val="20"/>
        </w:rPr>
        <w:t xml:space="preserve"> or instruments of monetary value paid</w:t>
      </w:r>
      <w:r w:rsidR="006924F5">
        <w:rPr>
          <w:rFonts w:asciiTheme="minorHAnsi" w:eastAsia="Calibri" w:hAnsiTheme="minorHAnsi" w:cs="Calibri"/>
          <w:color w:val="000000"/>
          <w:sz w:val="20"/>
          <w:szCs w:val="20"/>
        </w:rPr>
        <w:t>,</w:t>
      </w:r>
      <w:r w:rsidR="005A5A63" w:rsidRPr="00BD60A8">
        <w:rPr>
          <w:rFonts w:asciiTheme="minorHAnsi" w:eastAsia="Calibri" w:hAnsiTheme="minorHAnsi" w:cs="Calibri"/>
          <w:color w:val="000000"/>
          <w:sz w:val="20"/>
          <w:szCs w:val="20"/>
        </w:rPr>
        <w:t xml:space="preserve"> to a </w:t>
      </w:r>
      <w:r w:rsidR="004C3BEA" w:rsidRPr="00BD60A8">
        <w:rPr>
          <w:rFonts w:asciiTheme="minorHAnsi" w:eastAsia="Calibri" w:hAnsiTheme="minorHAnsi" w:cs="Calibri"/>
          <w:color w:val="000000"/>
          <w:sz w:val="20"/>
          <w:szCs w:val="20"/>
        </w:rPr>
        <w:t>Player</w:t>
      </w:r>
      <w:r w:rsidR="005A5A63" w:rsidRPr="00BD60A8">
        <w:rPr>
          <w:rFonts w:asciiTheme="minorHAnsi" w:eastAsia="Calibri" w:hAnsiTheme="minorHAnsi" w:cs="Calibri"/>
          <w:color w:val="000000"/>
          <w:sz w:val="20"/>
          <w:szCs w:val="20"/>
        </w:rPr>
        <w:t xml:space="preserve"> by an </w:t>
      </w:r>
      <w:r w:rsidR="00803D40" w:rsidRPr="00BD60A8">
        <w:rPr>
          <w:rFonts w:asciiTheme="minorHAnsi" w:eastAsia="Calibri" w:hAnsiTheme="minorHAnsi" w:cs="Calibri"/>
          <w:color w:val="000000"/>
          <w:sz w:val="20"/>
          <w:szCs w:val="20"/>
        </w:rPr>
        <w:t>Operator</w:t>
      </w:r>
      <w:r w:rsidR="005A5A63" w:rsidRPr="00BD60A8">
        <w:rPr>
          <w:rFonts w:asciiTheme="minorHAnsi" w:eastAsia="Calibri" w:hAnsiTheme="minorHAnsi" w:cs="Calibri"/>
          <w:color w:val="000000"/>
          <w:sz w:val="20"/>
          <w:szCs w:val="20"/>
        </w:rPr>
        <w:t xml:space="preserve"> as a direct result of a winning </w:t>
      </w:r>
      <w:r w:rsidR="00CD3F61">
        <w:rPr>
          <w:rFonts w:asciiTheme="minorHAnsi" w:eastAsia="Calibri" w:hAnsiTheme="minorHAnsi" w:cs="Calibri"/>
          <w:color w:val="000000"/>
          <w:sz w:val="20"/>
          <w:szCs w:val="20"/>
        </w:rPr>
        <w:t>Wager</w:t>
      </w:r>
      <w:r w:rsidR="005A5A63" w:rsidRPr="00BD60A8">
        <w:rPr>
          <w:rFonts w:asciiTheme="minorHAnsi" w:eastAsia="Calibri" w:hAnsiTheme="minorHAnsi" w:cs="Calibri"/>
          <w:color w:val="000000"/>
          <w:sz w:val="20"/>
          <w:szCs w:val="20"/>
        </w:rPr>
        <w:t>.</w:t>
      </w:r>
    </w:p>
    <w:p w14:paraId="379E3998" w14:textId="6369A545"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4C143E9B" w14:textId="77777777" w:rsidR="0067469E" w:rsidRPr="00BD60A8" w:rsidRDefault="005A5A63" w:rsidP="00F52127">
      <w:pPr>
        <w:pStyle w:val="Heading3"/>
        <w:spacing w:line="360" w:lineRule="auto"/>
        <w:ind w:firstLine="0"/>
        <w:rPr>
          <w:rFonts w:asciiTheme="minorHAnsi" w:hAnsiTheme="minorHAnsi"/>
          <w:sz w:val="20"/>
          <w:szCs w:val="20"/>
        </w:rPr>
      </w:pPr>
      <w:bookmarkStart w:id="51" w:name="MSOFFICE_HEADING_4"/>
      <w:r w:rsidRPr="00BD60A8">
        <w:rPr>
          <w:rFonts w:asciiTheme="minorHAnsi" w:hAnsiTheme="minorHAnsi"/>
          <w:sz w:val="20"/>
          <w:szCs w:val="20"/>
        </w:rPr>
        <w:lastRenderedPageBreak/>
        <w:t>Rule 1A-002 Scope and Application of Rules</w:t>
      </w:r>
      <w:bookmarkEnd w:id="51"/>
    </w:p>
    <w:p w14:paraId="3FB2979A" w14:textId="610DB9FB" w:rsidR="0067469E" w:rsidRPr="00BD60A8" w:rsidRDefault="005A5A63" w:rsidP="00F52127">
      <w:pPr>
        <w:numPr>
          <w:ilvl w:val="0"/>
          <w:numId w:val="1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apply to </w:t>
      </w:r>
      <w:r w:rsidR="006B3E67" w:rsidRPr="00BD60A8">
        <w:rPr>
          <w:rFonts w:asciiTheme="minorHAnsi" w:eastAsia="Calibri" w:hAnsiTheme="minorHAnsi" w:cs="Calibri"/>
          <w:color w:val="000000"/>
          <w:sz w:val="20"/>
          <w:szCs w:val="20"/>
        </w:rPr>
        <w:t xml:space="preserve">Persons </w:t>
      </w:r>
      <w:r w:rsidRPr="00BD60A8">
        <w:rPr>
          <w:rFonts w:asciiTheme="minorHAnsi" w:eastAsia="Calibri" w:hAnsiTheme="minorHAnsi" w:cs="Calibri"/>
          <w:color w:val="000000"/>
          <w:sz w:val="20"/>
          <w:szCs w:val="20"/>
        </w:rPr>
        <w:t>whose conduct makes them subject to Articles 9 and 10 of the Act. Unless explicitly identified by the Commission as applicable to North Carolina Education Lottery retailers or lottery players, th</w:t>
      </w:r>
      <w:r w:rsidR="0014640E" w:rsidRPr="00BD60A8">
        <w:rPr>
          <w:rFonts w:asciiTheme="minorHAnsi" w:eastAsia="Calibri" w:hAnsiTheme="minorHAnsi" w:cs="Calibri"/>
          <w:color w:val="000000"/>
          <w:sz w:val="20"/>
          <w:szCs w:val="20"/>
        </w:rPr>
        <w:t>is Rules Manual for Sports Wagering and Pari-Mutuel Wagering</w:t>
      </w:r>
      <w:r w:rsidRPr="00BD60A8">
        <w:rPr>
          <w:rFonts w:asciiTheme="minorHAnsi" w:eastAsia="Calibri" w:hAnsiTheme="minorHAnsi" w:cs="Calibri"/>
          <w:color w:val="000000"/>
          <w:sz w:val="20"/>
          <w:szCs w:val="20"/>
        </w:rPr>
        <w:t xml:space="preserve"> do</w:t>
      </w:r>
      <w:r w:rsidR="0014640E" w:rsidRPr="00BD60A8">
        <w:rPr>
          <w:rFonts w:asciiTheme="minorHAnsi" w:eastAsia="Calibri" w:hAnsiTheme="minorHAnsi" w:cs="Calibri"/>
          <w:color w:val="000000"/>
          <w:sz w:val="20"/>
          <w:szCs w:val="20"/>
        </w:rPr>
        <w:t>es</w:t>
      </w:r>
      <w:r w:rsidRPr="00BD60A8">
        <w:rPr>
          <w:rFonts w:asciiTheme="minorHAnsi" w:eastAsia="Calibri" w:hAnsiTheme="minorHAnsi" w:cs="Calibri"/>
          <w:color w:val="000000"/>
          <w:sz w:val="20"/>
          <w:szCs w:val="20"/>
        </w:rPr>
        <w:t xml:space="preserve"> not apply to the administration, operation, or conduct of the State-operated lottery established and overseen by the Commission.</w:t>
      </w:r>
    </w:p>
    <w:p w14:paraId="16D5A13F" w14:textId="77777777" w:rsidR="009966AC" w:rsidRPr="00BD60A8" w:rsidRDefault="009966AC" w:rsidP="00F52127">
      <w:pPr>
        <w:spacing w:after="0" w:line="360" w:lineRule="auto"/>
        <w:ind w:left="450"/>
        <w:jc w:val="both"/>
        <w:rPr>
          <w:rFonts w:asciiTheme="minorHAnsi" w:hAnsiTheme="minorHAnsi"/>
          <w:sz w:val="20"/>
          <w:szCs w:val="20"/>
        </w:rPr>
      </w:pPr>
    </w:p>
    <w:p w14:paraId="416EB9E0" w14:textId="6EF9DE94" w:rsidR="0067469E" w:rsidRPr="00BD60A8" w:rsidRDefault="005A5A63" w:rsidP="00F52127">
      <w:pPr>
        <w:numPr>
          <w:ilvl w:val="0"/>
          <w:numId w:val="1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Through these</w:t>
      </w:r>
      <w:r w:rsidR="00647AB4" w:rsidRPr="00BD60A8">
        <w:rPr>
          <w:rFonts w:asciiTheme="minorHAnsi" w:eastAsia="Calibri" w:hAnsiTheme="minorHAnsi" w:cs="Calibri"/>
          <w:color w:val="000000"/>
          <w:sz w:val="20"/>
          <w:szCs w:val="20"/>
        </w:rPr>
        <w:t xml:space="preserve"> </w:t>
      </w:r>
      <w:r w:rsidR="00574CCD">
        <w:rPr>
          <w:rFonts w:asciiTheme="minorHAnsi" w:eastAsia="Calibri" w:hAnsiTheme="minorHAnsi" w:cs="Calibri"/>
          <w:color w:val="000000"/>
          <w:sz w:val="20"/>
          <w:szCs w:val="20"/>
        </w:rPr>
        <w:t>Rule</w:t>
      </w:r>
      <w:r w:rsidR="002A1AD0" w:rsidRPr="00BD60A8">
        <w:rPr>
          <w:rFonts w:asciiTheme="minorHAnsi" w:eastAsia="Calibri" w:hAnsiTheme="minorHAnsi" w:cs="Calibri"/>
          <w:color w:val="000000"/>
          <w:sz w:val="20"/>
          <w:szCs w:val="20"/>
        </w:rPr>
        <w:t>s</w:t>
      </w:r>
      <w:r w:rsidR="006924F5">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the Commission directs staff to create processes and take certain actions with respect to members of the public and interested parties that are subject to the Act or the Commission’s oversight.</w:t>
      </w:r>
    </w:p>
    <w:p w14:paraId="0326FB28" w14:textId="77777777" w:rsidR="009966AC" w:rsidRPr="00BD60A8" w:rsidRDefault="009966AC" w:rsidP="00F52127">
      <w:pPr>
        <w:spacing w:after="0" w:line="360" w:lineRule="auto"/>
        <w:ind w:left="0"/>
        <w:jc w:val="both"/>
        <w:rPr>
          <w:rFonts w:asciiTheme="minorHAnsi" w:hAnsiTheme="minorHAnsi"/>
          <w:sz w:val="20"/>
          <w:szCs w:val="20"/>
        </w:rPr>
      </w:pPr>
    </w:p>
    <w:p w14:paraId="4FDD926D" w14:textId="69474AAC" w:rsidR="0067469E" w:rsidRPr="00BD60A8" w:rsidRDefault="005A5A63" w:rsidP="00F52127">
      <w:pPr>
        <w:numPr>
          <w:ilvl w:val="0"/>
          <w:numId w:val="1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Commission’s Policies and Procedures concerning the operation of the </w:t>
      </w:r>
      <w:r w:rsidR="006924F5">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tate’s lottery may, from time to time, constitute persuasive authority in the context of regulated gaming activity.</w:t>
      </w:r>
    </w:p>
    <w:p w14:paraId="02474774" w14:textId="6C641F44"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38CD72E" w14:textId="77777777" w:rsidR="0067469E" w:rsidRPr="00BD60A8" w:rsidRDefault="005A5A63" w:rsidP="00F52127">
      <w:pPr>
        <w:pStyle w:val="Heading3"/>
        <w:spacing w:line="360" w:lineRule="auto"/>
        <w:ind w:firstLine="0"/>
        <w:rPr>
          <w:rFonts w:asciiTheme="minorHAnsi" w:hAnsiTheme="minorHAnsi"/>
          <w:sz w:val="20"/>
          <w:szCs w:val="20"/>
        </w:rPr>
      </w:pPr>
      <w:bookmarkStart w:id="52" w:name="MSOFFICE_HEADING_5"/>
      <w:r w:rsidRPr="00BD60A8">
        <w:rPr>
          <w:rFonts w:asciiTheme="minorHAnsi" w:hAnsiTheme="minorHAnsi"/>
          <w:sz w:val="20"/>
          <w:szCs w:val="20"/>
        </w:rPr>
        <w:lastRenderedPageBreak/>
        <w:t xml:space="preserve">Rule 1A-003 Authorization </w:t>
      </w:r>
      <w:bookmarkEnd w:id="52"/>
    </w:p>
    <w:p w14:paraId="4D27AF5E" w14:textId="35F521E3" w:rsidR="0067469E" w:rsidRPr="00BD60A8" w:rsidRDefault="00855991" w:rsidP="00F52127">
      <w:pPr>
        <w:numPr>
          <w:ilvl w:val="0"/>
          <w:numId w:val="6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w:t>
      </w:r>
      <w:r w:rsidR="005A5A63" w:rsidRPr="00BD60A8">
        <w:rPr>
          <w:rFonts w:asciiTheme="minorHAnsi" w:eastAsia="Calibri" w:hAnsiTheme="minorHAnsi" w:cs="Calibri"/>
          <w:color w:val="000000"/>
          <w:sz w:val="20"/>
          <w:szCs w:val="20"/>
        </w:rPr>
        <w:t xml:space="preserve">hese </w:t>
      </w:r>
      <w:r w:rsidR="00574CCD">
        <w:rPr>
          <w:rFonts w:asciiTheme="minorHAnsi" w:eastAsia="Calibri" w:hAnsiTheme="minorHAnsi" w:cs="Calibri"/>
          <w:color w:val="000000"/>
          <w:sz w:val="20"/>
          <w:szCs w:val="20"/>
        </w:rPr>
        <w:t>Rule</w:t>
      </w:r>
      <w:r w:rsidR="005A5A63" w:rsidRPr="00BD60A8">
        <w:rPr>
          <w:rFonts w:asciiTheme="minorHAnsi" w:eastAsia="Calibri" w:hAnsiTheme="minorHAnsi" w:cs="Calibri"/>
          <w:color w:val="000000"/>
          <w:sz w:val="20"/>
          <w:szCs w:val="20"/>
        </w:rPr>
        <w:t xml:space="preserve">s </w:t>
      </w:r>
      <w:r w:rsidRPr="00BD60A8">
        <w:rPr>
          <w:rFonts w:asciiTheme="minorHAnsi" w:eastAsia="Calibri" w:hAnsiTheme="minorHAnsi" w:cs="Calibri"/>
          <w:color w:val="000000"/>
          <w:sz w:val="20"/>
          <w:szCs w:val="20"/>
        </w:rPr>
        <w:t>cover only activities</w:t>
      </w:r>
      <w:r w:rsidR="005A5A63" w:rsidRPr="00BD60A8">
        <w:rPr>
          <w:rFonts w:asciiTheme="minorHAnsi" w:eastAsia="Calibri" w:hAnsiTheme="minorHAnsi" w:cs="Calibri"/>
          <w:color w:val="000000"/>
          <w:sz w:val="20"/>
          <w:szCs w:val="20"/>
        </w:rPr>
        <w:t xml:space="preserve"> specifically authorized by </w:t>
      </w:r>
      <w:r w:rsidR="003B186F" w:rsidRPr="00BD60A8">
        <w:rPr>
          <w:rFonts w:asciiTheme="minorHAnsi" w:eastAsia="Calibri" w:hAnsiTheme="minorHAnsi" w:cs="Calibri"/>
          <w:color w:val="000000"/>
          <w:sz w:val="20"/>
          <w:szCs w:val="20"/>
        </w:rPr>
        <w:t xml:space="preserve">Chapter </w:t>
      </w:r>
      <w:r w:rsidR="005A5A63" w:rsidRPr="00BD60A8">
        <w:rPr>
          <w:rFonts w:asciiTheme="minorHAnsi" w:eastAsia="Calibri" w:hAnsiTheme="minorHAnsi" w:cs="Calibri"/>
          <w:color w:val="000000"/>
          <w:sz w:val="20"/>
          <w:szCs w:val="20"/>
        </w:rPr>
        <w:t xml:space="preserve">18C of the North Carolina General Statutes or other </w:t>
      </w:r>
      <w:r w:rsidR="006924F5">
        <w:rPr>
          <w:rFonts w:asciiTheme="minorHAnsi" w:eastAsia="Calibri" w:hAnsiTheme="minorHAnsi" w:cs="Calibri"/>
          <w:color w:val="000000"/>
          <w:sz w:val="20"/>
          <w:szCs w:val="20"/>
        </w:rPr>
        <w:t>S</w:t>
      </w:r>
      <w:r w:rsidR="005A5A63" w:rsidRPr="00BD60A8">
        <w:rPr>
          <w:rFonts w:asciiTheme="minorHAnsi" w:eastAsia="Calibri" w:hAnsiTheme="minorHAnsi" w:cs="Calibri"/>
          <w:color w:val="000000"/>
          <w:sz w:val="20"/>
          <w:szCs w:val="20"/>
        </w:rPr>
        <w:t>tate law. The federal Indian Gaming Regulatory Act, 25 U.S.C. § 2701, and G.S. 14-292.2</w:t>
      </w:r>
      <w:r w:rsidRPr="00BD60A8">
        <w:rPr>
          <w:rFonts w:asciiTheme="minorHAnsi" w:eastAsia="Calibri" w:hAnsiTheme="minorHAnsi" w:cs="Calibri"/>
          <w:color w:val="000000"/>
          <w:sz w:val="20"/>
          <w:szCs w:val="20"/>
        </w:rPr>
        <w:t xml:space="preserve"> do not represent</w:t>
      </w:r>
      <w:r w:rsidR="005A5A63" w:rsidRPr="00BD60A8">
        <w:rPr>
          <w:rFonts w:asciiTheme="minorHAnsi" w:eastAsia="Calibri" w:hAnsiTheme="minorHAnsi" w:cs="Calibri"/>
          <w:color w:val="000000"/>
          <w:sz w:val="20"/>
          <w:szCs w:val="20"/>
        </w:rPr>
        <w:t xml:space="preserve"> a basis for these </w:t>
      </w:r>
      <w:r w:rsidR="00574CCD">
        <w:rPr>
          <w:rFonts w:asciiTheme="minorHAnsi" w:eastAsia="Calibri" w:hAnsiTheme="minorHAnsi" w:cs="Calibri"/>
          <w:color w:val="000000"/>
          <w:sz w:val="20"/>
          <w:szCs w:val="20"/>
        </w:rPr>
        <w:t>Rule</w:t>
      </w:r>
      <w:r w:rsidR="005A5A63" w:rsidRPr="00BD60A8">
        <w:rPr>
          <w:rFonts w:asciiTheme="minorHAnsi" w:eastAsia="Calibri" w:hAnsiTheme="minorHAnsi" w:cs="Calibri"/>
          <w:color w:val="000000"/>
          <w:sz w:val="20"/>
          <w:szCs w:val="20"/>
        </w:rPr>
        <w:t>s.</w:t>
      </w:r>
    </w:p>
    <w:p w14:paraId="37C0AB27" w14:textId="77777777" w:rsidR="001246D4" w:rsidRPr="00BD60A8" w:rsidRDefault="001246D4" w:rsidP="00F52127">
      <w:pPr>
        <w:spacing w:after="0" w:line="360" w:lineRule="auto"/>
        <w:ind w:left="450"/>
        <w:jc w:val="both"/>
        <w:rPr>
          <w:rFonts w:asciiTheme="minorHAnsi" w:hAnsiTheme="minorHAnsi"/>
          <w:sz w:val="20"/>
          <w:szCs w:val="20"/>
        </w:rPr>
      </w:pPr>
    </w:p>
    <w:p w14:paraId="067F87B4" w14:textId="0E9212E0" w:rsidR="0067469E" w:rsidRPr="00BD60A8" w:rsidRDefault="005A5A63" w:rsidP="00F52127">
      <w:pPr>
        <w:numPr>
          <w:ilvl w:val="0"/>
          <w:numId w:val="6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do not implicitly or expressly authorize any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any party acting on behalf of a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any </w:t>
      </w:r>
      <w:r w:rsidR="006B3E6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subject to the Commission’s oversight or authority, or any other </w:t>
      </w:r>
      <w:r w:rsidR="006B3E6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to engage in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ari-</w:t>
      </w:r>
      <w:r w:rsidR="006924F5">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regulated gaming activity, or related activities beyond those allowed by law.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do not displace </w:t>
      </w:r>
      <w:r w:rsidR="00855991" w:rsidRPr="00BD60A8">
        <w:rPr>
          <w:rFonts w:asciiTheme="minorHAnsi" w:eastAsia="Calibri" w:hAnsiTheme="minorHAnsi" w:cs="Calibri"/>
          <w:color w:val="000000"/>
          <w:sz w:val="20"/>
          <w:szCs w:val="20"/>
        </w:rPr>
        <w:t xml:space="preserve">federal or any other </w:t>
      </w:r>
      <w:r w:rsidR="006924F5">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tate</w:t>
      </w:r>
      <w:r w:rsidR="00CD3F61">
        <w:rPr>
          <w:rFonts w:asciiTheme="minorHAnsi" w:eastAsia="Calibri" w:hAnsiTheme="minorHAnsi" w:cs="Calibri"/>
          <w:color w:val="000000"/>
          <w:sz w:val="20"/>
          <w:szCs w:val="20"/>
        </w:rPr>
        <w:t xml:space="preserve"> law</w:t>
      </w:r>
      <w:r w:rsidRPr="00BD60A8">
        <w:rPr>
          <w:rFonts w:asciiTheme="minorHAnsi" w:eastAsia="Calibri" w:hAnsiTheme="minorHAnsi" w:cs="Calibri"/>
          <w:color w:val="000000"/>
          <w:sz w:val="20"/>
          <w:szCs w:val="20"/>
        </w:rPr>
        <w:t>.</w:t>
      </w:r>
    </w:p>
    <w:p w14:paraId="51C32025" w14:textId="77777777" w:rsidR="001246D4" w:rsidRPr="00BD60A8" w:rsidRDefault="001246D4" w:rsidP="00F52127">
      <w:pPr>
        <w:spacing w:after="0" w:line="360" w:lineRule="auto"/>
        <w:ind w:left="0"/>
        <w:jc w:val="both"/>
        <w:rPr>
          <w:rFonts w:asciiTheme="minorHAnsi" w:hAnsiTheme="minorHAnsi"/>
          <w:sz w:val="20"/>
          <w:szCs w:val="20"/>
        </w:rPr>
      </w:pPr>
    </w:p>
    <w:p w14:paraId="6585B16C" w14:textId="18ECC29C" w:rsidR="0067469E" w:rsidRPr="00BD60A8" w:rsidRDefault="005A5A63" w:rsidP="00F52127">
      <w:pPr>
        <w:numPr>
          <w:ilvl w:val="0"/>
          <w:numId w:val="6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Act and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do not apply to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or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ari-mutuel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conducted exclusively on Indian </w:t>
      </w:r>
      <w:r w:rsidR="00574CCD">
        <w:rPr>
          <w:rFonts w:asciiTheme="minorHAnsi" w:eastAsia="Calibri" w:hAnsiTheme="minorHAnsi" w:cs="Calibri"/>
          <w:color w:val="000000"/>
          <w:sz w:val="20"/>
          <w:szCs w:val="20"/>
        </w:rPr>
        <w:t>Lands</w:t>
      </w:r>
      <w:r w:rsidR="00574CCD"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by an Indian tribe operating in accordance with a tribal-state gaming compact, G.S. 14-292.2, and authorized to conduct Class III gaming pursuant to a compact with the State. </w:t>
      </w:r>
    </w:p>
    <w:p w14:paraId="35585A53" w14:textId="77777777" w:rsidR="001246D4" w:rsidRPr="00BD60A8" w:rsidRDefault="001246D4" w:rsidP="00F52127">
      <w:pPr>
        <w:spacing w:after="0" w:line="360" w:lineRule="auto"/>
        <w:ind w:left="0"/>
        <w:jc w:val="both"/>
        <w:rPr>
          <w:rFonts w:asciiTheme="minorHAnsi" w:hAnsiTheme="minorHAnsi"/>
          <w:sz w:val="20"/>
          <w:szCs w:val="20"/>
        </w:rPr>
      </w:pPr>
    </w:p>
    <w:p w14:paraId="54F45C71" w14:textId="0A603C51" w:rsidR="0067469E" w:rsidRPr="00BD60A8" w:rsidRDefault="005A5A63" w:rsidP="00F52127">
      <w:pPr>
        <w:numPr>
          <w:ilvl w:val="0"/>
          <w:numId w:val="6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For purposes of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and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ari-mutuel </w:t>
      </w:r>
      <w:r w:rsidR="004C3BE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are conducted exclusively on </w:t>
      </w:r>
      <w:r w:rsidR="00574CCD">
        <w:rPr>
          <w:rFonts w:asciiTheme="minorHAnsi" w:eastAsia="Calibri" w:hAnsiTheme="minorHAnsi" w:cs="Calibri"/>
          <w:color w:val="000000"/>
          <w:sz w:val="20"/>
          <w:szCs w:val="20"/>
        </w:rPr>
        <w:t>Indian Lands</w:t>
      </w:r>
      <w:r w:rsidRPr="00BD60A8">
        <w:rPr>
          <w:rFonts w:asciiTheme="minorHAnsi" w:eastAsia="Calibri" w:hAnsiTheme="minorHAnsi" w:cs="Calibri"/>
          <w:color w:val="000000"/>
          <w:sz w:val="20"/>
          <w:szCs w:val="20"/>
        </w:rPr>
        <w:t xml:space="preserve"> only if the </w:t>
      </w:r>
      <w:r w:rsidR="006742A1"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 xml:space="preserve">who places the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is physically present on </w:t>
      </w:r>
      <w:r w:rsidR="00574CCD">
        <w:rPr>
          <w:rFonts w:asciiTheme="minorHAnsi" w:eastAsia="Calibri" w:hAnsiTheme="minorHAnsi" w:cs="Calibri"/>
          <w:color w:val="000000"/>
          <w:sz w:val="20"/>
          <w:szCs w:val="20"/>
        </w:rPr>
        <w:t>Indian Lands</w:t>
      </w:r>
      <w:r w:rsidRPr="00BD60A8">
        <w:rPr>
          <w:rFonts w:asciiTheme="minorHAnsi" w:eastAsia="Calibri" w:hAnsiTheme="minorHAnsi" w:cs="Calibri"/>
          <w:color w:val="000000"/>
          <w:sz w:val="20"/>
          <w:szCs w:val="20"/>
        </w:rPr>
        <w:t xml:space="preserve"> when the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is initiated and </w:t>
      </w:r>
      <w:r w:rsidR="00855991" w:rsidRPr="00BD60A8">
        <w:rPr>
          <w:rFonts w:asciiTheme="minorHAnsi" w:eastAsia="Calibri" w:hAnsiTheme="minorHAnsi" w:cs="Calibri"/>
          <w:color w:val="000000"/>
          <w:sz w:val="20"/>
          <w:szCs w:val="20"/>
        </w:rPr>
        <w:t xml:space="preserve">the </w:t>
      </w:r>
      <w:r w:rsidR="00CD3F61">
        <w:rPr>
          <w:rFonts w:asciiTheme="minorHAnsi" w:eastAsia="Calibri" w:hAnsiTheme="minorHAnsi" w:cs="Calibri"/>
          <w:color w:val="000000"/>
          <w:sz w:val="20"/>
          <w:szCs w:val="20"/>
        </w:rPr>
        <w:t>Wager</w:t>
      </w:r>
      <w:r w:rsidR="00855991" w:rsidRPr="00BD60A8">
        <w:rPr>
          <w:rFonts w:asciiTheme="minorHAnsi" w:eastAsia="Calibri" w:hAnsiTheme="minorHAnsi" w:cs="Calibri"/>
          <w:color w:val="000000"/>
          <w:sz w:val="20"/>
          <w:szCs w:val="20"/>
        </w:rPr>
        <w:t xml:space="preserve"> is </w:t>
      </w:r>
      <w:r w:rsidRPr="00BD60A8">
        <w:rPr>
          <w:rFonts w:asciiTheme="minorHAnsi" w:eastAsia="Calibri" w:hAnsiTheme="minorHAnsi" w:cs="Calibri"/>
          <w:color w:val="000000"/>
          <w:sz w:val="20"/>
          <w:szCs w:val="20"/>
        </w:rPr>
        <w:t xml:space="preserve">received by an Indian tribe operating on the same </w:t>
      </w:r>
      <w:r w:rsidR="00574CCD">
        <w:rPr>
          <w:rFonts w:asciiTheme="minorHAnsi" w:eastAsia="Calibri" w:hAnsiTheme="minorHAnsi" w:cs="Calibri"/>
          <w:color w:val="000000"/>
          <w:sz w:val="20"/>
          <w:szCs w:val="20"/>
        </w:rPr>
        <w:t>Indian Lands</w:t>
      </w:r>
      <w:r w:rsidRPr="00BD60A8">
        <w:rPr>
          <w:rFonts w:asciiTheme="minorHAnsi" w:eastAsia="Calibri" w:hAnsiTheme="minorHAnsi" w:cs="Calibri"/>
          <w:color w:val="000000"/>
          <w:sz w:val="20"/>
          <w:szCs w:val="20"/>
        </w:rPr>
        <w:t xml:space="preserve"> in accordance with a tribal-state gaming compact, G.S. 14-292.2, and in conformity with the safe harbor requirements as provided in 31 U.S.C. § 5362(10)(c).</w:t>
      </w:r>
    </w:p>
    <w:p w14:paraId="3D8B3D95" w14:textId="6B951BDC"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21C65180" w14:textId="77777777" w:rsidR="0067469E" w:rsidRPr="00BD60A8" w:rsidRDefault="005A5A63" w:rsidP="00F52127">
      <w:pPr>
        <w:pStyle w:val="Heading3"/>
        <w:spacing w:line="360" w:lineRule="auto"/>
        <w:ind w:firstLine="0"/>
        <w:rPr>
          <w:rFonts w:asciiTheme="minorHAnsi" w:hAnsiTheme="minorHAnsi"/>
          <w:sz w:val="20"/>
          <w:szCs w:val="20"/>
        </w:rPr>
      </w:pPr>
      <w:bookmarkStart w:id="53" w:name="MSOFFICE_HEADING_6"/>
      <w:r w:rsidRPr="00BD60A8">
        <w:rPr>
          <w:rFonts w:asciiTheme="minorHAnsi" w:hAnsiTheme="minorHAnsi"/>
          <w:sz w:val="20"/>
          <w:szCs w:val="20"/>
        </w:rPr>
        <w:lastRenderedPageBreak/>
        <w:t>Rule 1A-004 Severability of Provisions</w:t>
      </w:r>
      <w:bookmarkEnd w:id="53"/>
    </w:p>
    <w:p w14:paraId="50316335" w14:textId="6E87C140"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provisions of </w:t>
      </w:r>
      <w:r w:rsidR="00574CCD">
        <w:rPr>
          <w:rFonts w:asciiTheme="minorHAnsi" w:eastAsia="Calibri" w:hAnsiTheme="minorHAnsi" w:cs="Calibri"/>
          <w:color w:val="000000"/>
          <w:sz w:val="20"/>
          <w:szCs w:val="20"/>
        </w:rPr>
        <w:t>Rules</w:t>
      </w:r>
      <w:r w:rsidR="00574CCD"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contained within this </w:t>
      </w:r>
      <w:r w:rsidR="00082BE0">
        <w:rPr>
          <w:rFonts w:asciiTheme="minorHAnsi" w:eastAsia="Calibri" w:hAnsiTheme="minorHAnsi" w:cs="Calibri"/>
          <w:color w:val="000000"/>
          <w:sz w:val="20"/>
          <w:szCs w:val="20"/>
        </w:rPr>
        <w:t>Rules Manual</w:t>
      </w:r>
      <w:r w:rsidRPr="00BD60A8">
        <w:rPr>
          <w:rFonts w:asciiTheme="minorHAnsi" w:eastAsia="Calibri" w:hAnsiTheme="minorHAnsi" w:cs="Calibri"/>
          <w:color w:val="000000"/>
          <w:sz w:val="20"/>
          <w:szCs w:val="20"/>
        </w:rPr>
        <w:t xml:space="preserve"> are severable. If a provision of a </w:t>
      </w:r>
      <w:r w:rsidR="00574CCD">
        <w:rPr>
          <w:rFonts w:asciiTheme="minorHAnsi" w:eastAsia="Calibri" w:hAnsiTheme="minorHAnsi" w:cs="Calibri"/>
          <w:color w:val="000000"/>
          <w:sz w:val="20"/>
          <w:szCs w:val="20"/>
        </w:rPr>
        <w:t>Rule</w:t>
      </w:r>
      <w:r w:rsidR="00574CCD"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is invalid, or if an application thereof to a </w:t>
      </w:r>
      <w:r w:rsidR="006B3E6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or circumstance is invalid, the invalidity shall not affect other provisions or applications which may be given effect without the invalid provision or application.</w:t>
      </w:r>
    </w:p>
    <w:p w14:paraId="11B7BB94" w14:textId="5EA561E3"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0A3CFA4" w14:textId="77777777" w:rsidR="0067469E" w:rsidRPr="00BD60A8" w:rsidRDefault="005A5A63" w:rsidP="00F52127">
      <w:pPr>
        <w:pStyle w:val="Heading3"/>
        <w:spacing w:line="360" w:lineRule="auto"/>
        <w:ind w:firstLine="0"/>
        <w:rPr>
          <w:rFonts w:asciiTheme="minorHAnsi" w:hAnsiTheme="minorHAnsi"/>
          <w:sz w:val="20"/>
          <w:szCs w:val="20"/>
        </w:rPr>
      </w:pPr>
      <w:bookmarkStart w:id="54" w:name="MSOFFICE_HEADING_7"/>
      <w:r w:rsidRPr="00BD60A8">
        <w:rPr>
          <w:rFonts w:asciiTheme="minorHAnsi" w:hAnsiTheme="minorHAnsi"/>
          <w:sz w:val="20"/>
          <w:szCs w:val="20"/>
        </w:rPr>
        <w:lastRenderedPageBreak/>
        <w:t>Rule 1A-005 Reservation of Authority</w:t>
      </w:r>
      <w:bookmarkEnd w:id="54"/>
    </w:p>
    <w:p w14:paraId="3761AD3B" w14:textId="7B7237F9"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The Commission expressly reserves all powers, duties, and authority granted to it by the Act and other applicable law. While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 xml:space="preserve"> properly and necessarily delegate certain authority and duties in order to fulfill</w:t>
      </w:r>
      <w:r w:rsidR="00855991" w:rsidRPr="00BD60A8">
        <w:rPr>
          <w:rFonts w:asciiTheme="minorHAnsi" w:eastAsia="Calibri" w:hAnsiTheme="minorHAnsi" w:cs="Calibri"/>
          <w:color w:val="000000"/>
          <w:sz w:val="20"/>
          <w:szCs w:val="20"/>
        </w:rPr>
        <w:t xml:space="preserve"> and execute the Commission’s</w:t>
      </w:r>
      <w:r w:rsidRPr="00BD60A8">
        <w:rPr>
          <w:rFonts w:asciiTheme="minorHAnsi" w:eastAsia="Calibri" w:hAnsiTheme="minorHAnsi" w:cs="Calibri"/>
          <w:color w:val="000000"/>
          <w:sz w:val="20"/>
          <w:szCs w:val="20"/>
        </w:rPr>
        <w:t xml:space="preserve"> supervisory and administrative obligations,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 xml:space="preserve"> </w:t>
      </w:r>
      <w:r w:rsidR="008C67E2" w:rsidRPr="00BD60A8">
        <w:rPr>
          <w:rFonts w:asciiTheme="minorHAnsi" w:eastAsia="Calibri" w:hAnsiTheme="minorHAnsi" w:cs="Calibri"/>
          <w:color w:val="000000"/>
          <w:sz w:val="20"/>
          <w:szCs w:val="20"/>
        </w:rPr>
        <w:t xml:space="preserve">do </w:t>
      </w:r>
      <w:r w:rsidRPr="00BD60A8">
        <w:rPr>
          <w:rFonts w:asciiTheme="minorHAnsi" w:eastAsia="Calibri" w:hAnsiTheme="minorHAnsi" w:cs="Calibri"/>
          <w:color w:val="000000"/>
          <w:sz w:val="20"/>
          <w:szCs w:val="20"/>
        </w:rPr>
        <w:t xml:space="preserve">not delegate </w:t>
      </w:r>
      <w:r w:rsidR="008C67E2" w:rsidRPr="00BD60A8">
        <w:rPr>
          <w:rFonts w:asciiTheme="minorHAnsi" w:eastAsia="Calibri" w:hAnsiTheme="minorHAnsi" w:cs="Calibri"/>
          <w:color w:val="000000"/>
          <w:sz w:val="20"/>
          <w:szCs w:val="20"/>
        </w:rPr>
        <w:t>their</w:t>
      </w:r>
      <w:r w:rsidRPr="00BD60A8">
        <w:rPr>
          <w:rFonts w:asciiTheme="minorHAnsi" w:eastAsia="Calibri" w:hAnsiTheme="minorHAnsi" w:cs="Calibri"/>
          <w:color w:val="000000"/>
          <w:sz w:val="20"/>
          <w:szCs w:val="20"/>
        </w:rPr>
        <w:t xml:space="preserve"> ultimate authority to fulfill </w:t>
      </w:r>
      <w:r w:rsidR="00855991" w:rsidRPr="00BD60A8">
        <w:rPr>
          <w:rFonts w:asciiTheme="minorHAnsi" w:eastAsia="Calibri" w:hAnsiTheme="minorHAnsi" w:cs="Calibri"/>
          <w:color w:val="000000"/>
          <w:sz w:val="20"/>
          <w:szCs w:val="20"/>
        </w:rPr>
        <w:t xml:space="preserve">and execute </w:t>
      </w:r>
      <w:r w:rsidR="008C67E2" w:rsidRPr="00BD60A8">
        <w:rPr>
          <w:rFonts w:asciiTheme="minorHAnsi" w:eastAsia="Calibri" w:hAnsiTheme="minorHAnsi" w:cs="Calibri"/>
          <w:color w:val="000000"/>
          <w:sz w:val="20"/>
          <w:szCs w:val="20"/>
        </w:rPr>
        <w:t>their</w:t>
      </w:r>
      <w:r w:rsidRPr="00BD60A8">
        <w:rPr>
          <w:rFonts w:asciiTheme="minorHAnsi" w:eastAsia="Calibri" w:hAnsiTheme="minorHAnsi" w:cs="Calibri"/>
          <w:color w:val="000000"/>
          <w:sz w:val="20"/>
          <w:szCs w:val="20"/>
        </w:rPr>
        <w:t xml:space="preserve"> lawful duties. On those occasions where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 xml:space="preserve"> elect not to exercise </w:t>
      </w:r>
      <w:r w:rsidR="008C67E2" w:rsidRPr="00BD60A8">
        <w:rPr>
          <w:rFonts w:asciiTheme="minorHAnsi" w:eastAsia="Calibri" w:hAnsiTheme="minorHAnsi" w:cs="Calibri"/>
          <w:color w:val="000000"/>
          <w:sz w:val="20"/>
          <w:szCs w:val="20"/>
        </w:rPr>
        <w:t>their</w:t>
      </w:r>
      <w:r w:rsidRPr="00BD60A8">
        <w:rPr>
          <w:rFonts w:asciiTheme="minorHAnsi" w:eastAsia="Calibri" w:hAnsiTheme="minorHAnsi" w:cs="Calibri"/>
          <w:color w:val="000000"/>
          <w:sz w:val="20"/>
          <w:szCs w:val="20"/>
        </w:rPr>
        <w:t xml:space="preserve"> full statutory authority, such actions reflect a policy decision by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 xml:space="preserve"> and not a waiver or relinquishment of that authority. In </w:t>
      </w:r>
      <w:r w:rsidR="008C67E2" w:rsidRPr="00BD60A8">
        <w:rPr>
          <w:rFonts w:asciiTheme="minorHAnsi" w:eastAsia="Calibri" w:hAnsiTheme="minorHAnsi" w:cs="Calibri"/>
          <w:color w:val="000000"/>
          <w:sz w:val="20"/>
          <w:szCs w:val="20"/>
        </w:rPr>
        <w:t xml:space="preserve">their </w:t>
      </w:r>
      <w:r w:rsidRPr="00BD60A8">
        <w:rPr>
          <w:rFonts w:asciiTheme="minorHAnsi" w:eastAsia="Calibri" w:hAnsiTheme="minorHAnsi" w:cs="Calibri"/>
          <w:color w:val="000000"/>
          <w:sz w:val="20"/>
          <w:szCs w:val="20"/>
        </w:rPr>
        <w:t>sole discretion,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 xml:space="preserve"> may modify or repeal</w:t>
      </w:r>
      <w:r w:rsidR="00855991" w:rsidRPr="00BD60A8">
        <w:rPr>
          <w:rFonts w:asciiTheme="minorHAnsi" w:eastAsia="Calibri" w:hAnsiTheme="minorHAnsi" w:cs="Calibri"/>
          <w:color w:val="000000"/>
          <w:sz w:val="20"/>
          <w:szCs w:val="20"/>
        </w:rPr>
        <w:t xml:space="preserve"> the Commission’s</w:t>
      </w:r>
      <w:r w:rsidRPr="00BD60A8">
        <w:rPr>
          <w:rFonts w:asciiTheme="minorHAnsi" w:eastAsia="Calibri" w:hAnsiTheme="minorHAnsi" w:cs="Calibri"/>
          <w:color w:val="000000"/>
          <w:sz w:val="20"/>
          <w:szCs w:val="20"/>
        </w:rPr>
        <w:t xml:space="preserv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or policies at any time. Nothing contained herein is to be construed to limit the statutory powers and duties of the Commission</w:t>
      </w:r>
      <w:r w:rsidR="008C67E2" w:rsidRPr="00BD60A8">
        <w:rPr>
          <w:rFonts w:asciiTheme="minorHAnsi" w:eastAsia="Calibri" w:hAnsiTheme="minorHAnsi" w:cs="Calibri"/>
          <w:color w:val="000000"/>
          <w:sz w:val="20"/>
          <w:szCs w:val="20"/>
        </w:rPr>
        <w:t>ers</w:t>
      </w:r>
      <w:r w:rsidRPr="00BD60A8">
        <w:rPr>
          <w:rFonts w:asciiTheme="minorHAnsi" w:eastAsia="Calibri" w:hAnsiTheme="minorHAnsi" w:cs="Calibri"/>
          <w:color w:val="000000"/>
          <w:sz w:val="20"/>
          <w:szCs w:val="20"/>
        </w:rPr>
        <w:t>.</w:t>
      </w:r>
    </w:p>
    <w:p w14:paraId="393F846E" w14:textId="5564624F"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4C83B30" w14:textId="77777777" w:rsidR="0067469E" w:rsidRPr="00BD60A8" w:rsidRDefault="005A5A63" w:rsidP="00F52127">
      <w:pPr>
        <w:pStyle w:val="Heading3"/>
        <w:spacing w:line="360" w:lineRule="auto"/>
        <w:ind w:firstLine="0"/>
        <w:rPr>
          <w:rFonts w:asciiTheme="minorHAnsi" w:hAnsiTheme="minorHAnsi"/>
          <w:sz w:val="20"/>
          <w:szCs w:val="20"/>
        </w:rPr>
      </w:pPr>
      <w:bookmarkStart w:id="55" w:name="MSOFFICE_HEADING_8"/>
      <w:r w:rsidRPr="00BD60A8">
        <w:rPr>
          <w:rFonts w:asciiTheme="minorHAnsi" w:hAnsiTheme="minorHAnsi"/>
          <w:sz w:val="20"/>
          <w:szCs w:val="20"/>
        </w:rPr>
        <w:lastRenderedPageBreak/>
        <w:t>Rule 1A-006 Assignment of Duties and Responsibilities to the Director</w:t>
      </w:r>
      <w:bookmarkEnd w:id="55"/>
    </w:p>
    <w:p w14:paraId="2093885E" w14:textId="4B86D702" w:rsidR="0067469E" w:rsidRPr="00BD60A8" w:rsidRDefault="005A5A63" w:rsidP="00F52127">
      <w:pPr>
        <w:numPr>
          <w:ilvl w:val="0"/>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Subject to the Commission’s oversight and direction, the Director shall be the primary administrative and enforcement agent for licensing and regulatory matters arising under Articles 9 and 10 of </w:t>
      </w:r>
      <w:r w:rsidR="003B186F" w:rsidRPr="00BD60A8">
        <w:rPr>
          <w:rFonts w:asciiTheme="minorHAnsi" w:eastAsia="Calibri" w:hAnsiTheme="minorHAnsi" w:cs="Calibri"/>
          <w:color w:val="000000"/>
          <w:sz w:val="20"/>
          <w:szCs w:val="20"/>
        </w:rPr>
        <w:t xml:space="preserve">Chapter </w:t>
      </w:r>
      <w:r w:rsidRPr="00BD60A8">
        <w:rPr>
          <w:rFonts w:asciiTheme="minorHAnsi" w:eastAsia="Calibri" w:hAnsiTheme="minorHAnsi" w:cs="Calibri"/>
          <w:color w:val="000000"/>
          <w:sz w:val="20"/>
          <w:szCs w:val="20"/>
        </w:rPr>
        <w:t xml:space="preserve">18C in the North Carolina General Statutes and other applicable </w:t>
      </w:r>
      <w:r w:rsidR="00D244C7">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tate law. The Director shall have all of the powers and duties described by law and as assigned or delegated by the Commission. </w:t>
      </w:r>
    </w:p>
    <w:p w14:paraId="56E32F27" w14:textId="77777777" w:rsidR="0067469E" w:rsidRPr="00BD60A8" w:rsidRDefault="005A5A63"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duties of the Director’s designees shall be exercised and discharged subject to the direction, control, and supervision of the Director or the Chair of the Commission.</w:t>
      </w:r>
    </w:p>
    <w:p w14:paraId="6494BD10" w14:textId="25545B7C" w:rsidR="0067469E" w:rsidRPr="00BD60A8" w:rsidRDefault="005A5A63"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may formally or informally assign authority and responsibilities to Commission staff.</w:t>
      </w:r>
    </w:p>
    <w:p w14:paraId="30466C5B" w14:textId="4DED5698" w:rsidR="00966A49" w:rsidRPr="00BD60A8" w:rsidRDefault="00966A49"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Unless otherwise specified herein, as used in this Rules Manual “Director” also includes any staff designee or agent or contractor appointed formally or informally by the Director to act on the Director’s behalf, subject to the Director’s supervision or oversight.</w:t>
      </w:r>
    </w:p>
    <w:p w14:paraId="0894F7CA" w14:textId="77777777" w:rsidR="001246D4" w:rsidRPr="00BD60A8" w:rsidRDefault="001246D4" w:rsidP="00F52127">
      <w:pPr>
        <w:spacing w:after="0" w:line="360" w:lineRule="auto"/>
        <w:ind w:left="900"/>
        <w:jc w:val="both"/>
        <w:rPr>
          <w:rFonts w:asciiTheme="minorHAnsi" w:hAnsiTheme="minorHAnsi"/>
          <w:sz w:val="20"/>
          <w:szCs w:val="20"/>
        </w:rPr>
      </w:pPr>
    </w:p>
    <w:p w14:paraId="3925FD1C" w14:textId="5A722805" w:rsidR="0067469E" w:rsidRPr="00BD60A8" w:rsidRDefault="005A5A63" w:rsidP="00F52127">
      <w:pPr>
        <w:numPr>
          <w:ilvl w:val="0"/>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When prompt action is required due to emergent circumstances and it is not practicable or reasonable to assemble a quorum of the Commission, the Director, in consultation with the Commission Chair and </w:t>
      </w:r>
      <w:r w:rsidR="004964E2" w:rsidRPr="00BD60A8">
        <w:rPr>
          <w:rFonts w:asciiTheme="minorHAnsi" w:eastAsia="Calibri" w:hAnsiTheme="minorHAnsi" w:cs="Calibri"/>
          <w:color w:val="000000"/>
          <w:sz w:val="20"/>
          <w:szCs w:val="20"/>
        </w:rPr>
        <w:t>Sports Betting Committee Chair</w:t>
      </w:r>
      <w:r w:rsidRPr="00BD60A8">
        <w:rPr>
          <w:rFonts w:asciiTheme="minorHAnsi" w:eastAsia="Calibri" w:hAnsiTheme="minorHAnsi" w:cs="Calibri"/>
          <w:color w:val="000000"/>
          <w:sz w:val="20"/>
          <w:szCs w:val="20"/>
        </w:rPr>
        <w:t xml:space="preserve">, if available, is authorized to act in the name of the Commission to the extent necessary to carry out </w:t>
      </w:r>
      <w:r w:rsidR="00855991" w:rsidRPr="00BD60A8">
        <w:rPr>
          <w:rFonts w:asciiTheme="minorHAnsi" w:eastAsia="Calibri" w:hAnsiTheme="minorHAnsi" w:cs="Calibri"/>
          <w:color w:val="000000"/>
          <w:sz w:val="20"/>
          <w:szCs w:val="20"/>
        </w:rPr>
        <w:t>specific action or actions limited to responding to or addressing the emergent circumstances</w:t>
      </w:r>
      <w:r w:rsidRPr="00BD60A8">
        <w:rPr>
          <w:rFonts w:asciiTheme="minorHAnsi" w:eastAsia="Calibri" w:hAnsiTheme="minorHAnsi" w:cs="Calibri"/>
          <w:color w:val="000000"/>
          <w:sz w:val="20"/>
          <w:szCs w:val="20"/>
        </w:rPr>
        <w:t xml:space="preserve"> until the next meeting of the Commission. Action taken pursuant to this provision shall be presented to the Commission for ratification or other action at the next regularly-scheduled or called meeting of the Commission.</w:t>
      </w:r>
    </w:p>
    <w:p w14:paraId="5C9FBCEF" w14:textId="77777777" w:rsidR="001246D4" w:rsidRPr="00BD60A8" w:rsidRDefault="001246D4" w:rsidP="00F52127">
      <w:pPr>
        <w:spacing w:after="0" w:line="360" w:lineRule="auto"/>
        <w:ind w:left="450"/>
        <w:jc w:val="both"/>
        <w:rPr>
          <w:rFonts w:asciiTheme="minorHAnsi" w:hAnsiTheme="minorHAnsi"/>
          <w:sz w:val="20"/>
          <w:szCs w:val="20"/>
        </w:rPr>
      </w:pPr>
    </w:p>
    <w:p w14:paraId="016BDD0A" w14:textId="3AC6990A" w:rsidR="0067469E" w:rsidRPr="00BD60A8" w:rsidRDefault="005A5A63" w:rsidP="00F52127">
      <w:pPr>
        <w:numPr>
          <w:ilvl w:val="0"/>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 Any delegated authority under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does not authorize the Director or other actor to take any action: </w:t>
      </w:r>
    </w:p>
    <w:p w14:paraId="220B6F26" w14:textId="77777777" w:rsidR="0067469E" w:rsidRPr="00BD60A8" w:rsidRDefault="005A5A63"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prohibited by law; </w:t>
      </w:r>
    </w:p>
    <w:p w14:paraId="2BB3C638" w14:textId="77777777" w:rsidR="0067469E" w:rsidRPr="00BD60A8" w:rsidRDefault="005A5A63"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previously considered and specifically rejected by the Commission; or </w:t>
      </w:r>
    </w:p>
    <w:p w14:paraId="2AC82747" w14:textId="21131B4D" w:rsidR="0067469E" w:rsidRPr="00BD60A8" w:rsidRDefault="005A5A63" w:rsidP="00F52127">
      <w:pPr>
        <w:numPr>
          <w:ilvl w:val="1"/>
          <w:numId w:val="2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contrary to the Commission’s </w:t>
      </w:r>
      <w:r w:rsidR="005D1E4D" w:rsidRPr="00BD60A8">
        <w:rPr>
          <w:rFonts w:asciiTheme="minorHAnsi" w:eastAsia="Calibri" w:hAnsiTheme="minorHAnsi" w:cs="Calibri"/>
          <w:color w:val="000000"/>
          <w:sz w:val="20"/>
          <w:szCs w:val="20"/>
        </w:rPr>
        <w:t xml:space="preserve">duly adopted </w:t>
      </w:r>
      <w:r w:rsidRPr="00BD60A8">
        <w:rPr>
          <w:rFonts w:asciiTheme="minorHAnsi" w:eastAsia="Calibri" w:hAnsiTheme="minorHAnsi" w:cs="Calibri"/>
          <w:color w:val="000000"/>
          <w:sz w:val="20"/>
          <w:szCs w:val="20"/>
        </w:rPr>
        <w:t>directions to the Director or staff.</w:t>
      </w:r>
    </w:p>
    <w:p w14:paraId="5B979137" w14:textId="51508CA0"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60AAD8F0" w14:textId="77777777" w:rsidR="0067469E" w:rsidRPr="00BD60A8" w:rsidRDefault="005A5A63" w:rsidP="00F52127">
      <w:pPr>
        <w:pStyle w:val="Heading3"/>
        <w:spacing w:line="360" w:lineRule="auto"/>
        <w:ind w:firstLine="0"/>
        <w:rPr>
          <w:rFonts w:asciiTheme="minorHAnsi" w:hAnsiTheme="minorHAnsi"/>
          <w:sz w:val="20"/>
          <w:szCs w:val="20"/>
        </w:rPr>
      </w:pPr>
      <w:bookmarkStart w:id="56" w:name="MSOFFICE_HEADING_9"/>
      <w:r w:rsidRPr="00BD60A8">
        <w:rPr>
          <w:rFonts w:asciiTheme="minorHAnsi" w:hAnsiTheme="minorHAnsi"/>
          <w:sz w:val="20"/>
          <w:szCs w:val="20"/>
        </w:rPr>
        <w:lastRenderedPageBreak/>
        <w:t>Rule 1A-007 Executive Orders</w:t>
      </w:r>
      <w:bookmarkEnd w:id="56"/>
    </w:p>
    <w:p w14:paraId="15514B34" w14:textId="7A662109" w:rsidR="0067469E" w:rsidRPr="00F52127" w:rsidRDefault="005A5A63" w:rsidP="00AE23A2">
      <w:pPr>
        <w:numPr>
          <w:ilvl w:val="0"/>
          <w:numId w:val="1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To provide certainty to the regulated public and support efficient operations and administration, the Commission authorizes the Director to issue Executive Orders, as needed. Executive Orders shall have the same force and effect as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p>
    <w:p w14:paraId="57E27D26" w14:textId="77777777" w:rsidR="00AE23A2" w:rsidRPr="00BD60A8" w:rsidRDefault="00AE23A2" w:rsidP="00F52127">
      <w:pPr>
        <w:spacing w:after="0" w:line="360" w:lineRule="auto"/>
        <w:ind w:left="450"/>
        <w:jc w:val="both"/>
        <w:rPr>
          <w:rFonts w:asciiTheme="minorHAnsi" w:hAnsiTheme="minorHAnsi"/>
          <w:sz w:val="20"/>
          <w:szCs w:val="20"/>
        </w:rPr>
      </w:pPr>
    </w:p>
    <w:p w14:paraId="6ABEBF76" w14:textId="77777777" w:rsidR="0067469E" w:rsidRPr="00BD60A8" w:rsidRDefault="005A5A63" w:rsidP="00F52127">
      <w:pPr>
        <w:numPr>
          <w:ilvl w:val="0"/>
          <w:numId w:val="1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shall provide the Commission with prior notice of any Executive Order before such Order’s final publication on the Commission’s website. Email notice sent to each Commissioner shall suffice.</w:t>
      </w:r>
    </w:p>
    <w:p w14:paraId="32C40D33" w14:textId="77777777" w:rsidR="0067469E" w:rsidRPr="00BD60A8" w:rsidRDefault="005A5A63" w:rsidP="00F52127">
      <w:pPr>
        <w:numPr>
          <w:ilvl w:val="1"/>
          <w:numId w:val="1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shall provide a report to the Commission concerning any Executive Orders issued at next regularly scheduled Commission meeting, or at an earlier meeting as directed by the Chair or a majority of Commission members.</w:t>
      </w:r>
    </w:p>
    <w:p w14:paraId="263B369E" w14:textId="18213861" w:rsidR="0067469E" w:rsidRPr="00BD60A8" w:rsidRDefault="005A5A63" w:rsidP="00F52127">
      <w:pPr>
        <w:numPr>
          <w:ilvl w:val="1"/>
          <w:numId w:val="1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Executive Orders expire after one year unless </w:t>
      </w:r>
      <w:r w:rsidR="00082BE0">
        <w:rPr>
          <w:rFonts w:asciiTheme="minorHAnsi" w:eastAsia="Calibri" w:hAnsiTheme="minorHAnsi" w:cs="Calibri"/>
          <w:color w:val="000000"/>
          <w:sz w:val="20"/>
          <w:szCs w:val="20"/>
        </w:rPr>
        <w:t xml:space="preserve">otherwise stated or </w:t>
      </w:r>
      <w:r w:rsidRPr="00BD60A8">
        <w:rPr>
          <w:rFonts w:asciiTheme="minorHAnsi" w:eastAsia="Calibri" w:hAnsiTheme="minorHAnsi" w:cs="Calibri"/>
          <w:color w:val="000000"/>
          <w:sz w:val="20"/>
          <w:szCs w:val="20"/>
        </w:rPr>
        <w:t xml:space="preserve">adopted as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by the Commission.</w:t>
      </w:r>
    </w:p>
    <w:p w14:paraId="48AB241D" w14:textId="77777777" w:rsidR="0067469E" w:rsidRPr="00BD60A8" w:rsidRDefault="005A5A63" w:rsidP="00F52127">
      <w:pPr>
        <w:numPr>
          <w:ilvl w:val="1"/>
          <w:numId w:val="1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shall approve and sign every Executive Order that issues; approval and execution of Executive Orders is non-delegable.</w:t>
      </w:r>
    </w:p>
    <w:p w14:paraId="689548C5" w14:textId="04979A2A"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42159E69" w14:textId="77777777" w:rsidR="0067469E" w:rsidRPr="00BD60A8" w:rsidRDefault="005A5A63" w:rsidP="00F52127">
      <w:pPr>
        <w:pStyle w:val="Heading3"/>
        <w:spacing w:line="360" w:lineRule="auto"/>
        <w:ind w:firstLine="0"/>
        <w:rPr>
          <w:rFonts w:asciiTheme="minorHAnsi" w:hAnsiTheme="minorHAnsi"/>
          <w:sz w:val="20"/>
          <w:szCs w:val="20"/>
        </w:rPr>
      </w:pPr>
      <w:bookmarkStart w:id="57" w:name="MSOFFICE_HEADING_10"/>
      <w:r w:rsidRPr="00BD60A8">
        <w:rPr>
          <w:rFonts w:asciiTheme="minorHAnsi" w:hAnsiTheme="minorHAnsi"/>
          <w:sz w:val="20"/>
          <w:szCs w:val="20"/>
        </w:rPr>
        <w:lastRenderedPageBreak/>
        <w:t>Rule 1A-008 Technical Manuals and Bulletins Published by the Director</w:t>
      </w:r>
      <w:bookmarkEnd w:id="57"/>
    </w:p>
    <w:p w14:paraId="619E4EE1" w14:textId="5492030D" w:rsidR="0067469E" w:rsidRPr="00BD60A8" w:rsidRDefault="005A5A63" w:rsidP="00F52127">
      <w:pPr>
        <w:numPr>
          <w:ilvl w:val="0"/>
          <w:numId w:val="2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Consistent with these Rules, the Director shall publish, as needed, Technical Manuals and Bulletins to interpret and implement Articles 9 and 10 of the Act and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p>
    <w:p w14:paraId="24123DB8" w14:textId="77777777" w:rsidR="001246D4" w:rsidRPr="00BD60A8" w:rsidRDefault="001246D4" w:rsidP="00F52127">
      <w:pPr>
        <w:spacing w:after="0" w:line="360" w:lineRule="auto"/>
        <w:ind w:left="450"/>
        <w:jc w:val="both"/>
        <w:rPr>
          <w:rFonts w:asciiTheme="minorHAnsi" w:hAnsiTheme="minorHAnsi"/>
          <w:sz w:val="20"/>
          <w:szCs w:val="20"/>
        </w:rPr>
      </w:pPr>
    </w:p>
    <w:p w14:paraId="1144F8E4" w14:textId="6AD68964" w:rsidR="0067469E" w:rsidRPr="00BD60A8" w:rsidRDefault="005A5A63" w:rsidP="00F52127">
      <w:pPr>
        <w:numPr>
          <w:ilvl w:val="0"/>
          <w:numId w:val="2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Technical Manuals and Bulletins </w:t>
      </w:r>
      <w:r w:rsidR="008C67E2" w:rsidRPr="00BD60A8">
        <w:rPr>
          <w:rFonts w:asciiTheme="minorHAnsi" w:eastAsia="Calibri" w:hAnsiTheme="minorHAnsi" w:cs="Calibri"/>
          <w:color w:val="000000"/>
          <w:sz w:val="20"/>
          <w:szCs w:val="20"/>
        </w:rPr>
        <w:t xml:space="preserve">duly adopted by the Commission </w:t>
      </w:r>
      <w:r w:rsidRPr="00BD60A8">
        <w:rPr>
          <w:rFonts w:asciiTheme="minorHAnsi" w:eastAsia="Calibri" w:hAnsiTheme="minorHAnsi" w:cs="Calibri"/>
          <w:color w:val="000000"/>
          <w:sz w:val="20"/>
          <w:szCs w:val="20"/>
        </w:rPr>
        <w:t xml:space="preserve">have the same force and effect as </w:t>
      </w:r>
      <w:r w:rsidR="0014640E" w:rsidRPr="00BD60A8">
        <w:rPr>
          <w:rFonts w:asciiTheme="minorHAnsi" w:eastAsia="Calibri" w:hAnsiTheme="minorHAnsi" w:cs="Calibri"/>
          <w:color w:val="000000"/>
          <w:sz w:val="20"/>
          <w:szCs w:val="20"/>
        </w:rPr>
        <w:t>this Rules Manual</w:t>
      </w:r>
      <w:r w:rsidRPr="00BD60A8">
        <w:rPr>
          <w:rFonts w:asciiTheme="minorHAnsi" w:eastAsia="Calibri" w:hAnsiTheme="minorHAnsi" w:cs="Calibri"/>
          <w:color w:val="000000"/>
          <w:sz w:val="20"/>
          <w:szCs w:val="20"/>
        </w:rPr>
        <w:t xml:space="preserve">. </w:t>
      </w:r>
    </w:p>
    <w:p w14:paraId="4361C175" w14:textId="77777777" w:rsidR="001246D4" w:rsidRPr="00BD60A8" w:rsidRDefault="001246D4" w:rsidP="00F52127">
      <w:pPr>
        <w:spacing w:after="0" w:line="360" w:lineRule="auto"/>
        <w:ind w:left="0"/>
        <w:jc w:val="both"/>
        <w:rPr>
          <w:rFonts w:asciiTheme="minorHAnsi" w:hAnsiTheme="minorHAnsi"/>
          <w:sz w:val="20"/>
          <w:szCs w:val="20"/>
        </w:rPr>
      </w:pPr>
    </w:p>
    <w:p w14:paraId="1E0CEC91" w14:textId="1933E045" w:rsidR="0067469E" w:rsidRPr="00BD60A8" w:rsidRDefault="005A5A63" w:rsidP="00F52127">
      <w:pPr>
        <w:numPr>
          <w:ilvl w:val="0"/>
          <w:numId w:val="2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revise Technical Manuals and Bulletins from time to time. Revisions to Technical Manuals and Bulletins shall become valid upon thirty </w:t>
      </w:r>
      <w:r w:rsidR="005F78F8" w:rsidRPr="00BD60A8">
        <w:rPr>
          <w:rFonts w:asciiTheme="minorHAnsi" w:eastAsia="Calibri" w:hAnsiTheme="minorHAnsi" w:cs="Calibri"/>
          <w:color w:val="000000"/>
          <w:sz w:val="20"/>
          <w:szCs w:val="20"/>
        </w:rPr>
        <w:t>Days’</w:t>
      </w:r>
      <w:r w:rsidRPr="00BD60A8">
        <w:rPr>
          <w:rFonts w:asciiTheme="minorHAnsi" w:eastAsia="Calibri" w:hAnsiTheme="minorHAnsi" w:cs="Calibri"/>
          <w:color w:val="000000"/>
          <w:sz w:val="20"/>
          <w:szCs w:val="20"/>
        </w:rPr>
        <w:t xml:space="preserve"> notice from the Director to </w:t>
      </w:r>
      <w:r w:rsidR="002842D5" w:rsidRPr="00BD60A8">
        <w:rPr>
          <w:rFonts w:asciiTheme="minorHAnsi" w:eastAsia="Calibri" w:hAnsiTheme="minorHAnsi" w:cs="Calibri"/>
          <w:color w:val="000000"/>
          <w:sz w:val="20"/>
          <w:szCs w:val="20"/>
        </w:rPr>
        <w:t>a Responsible Party</w:t>
      </w:r>
      <w:r w:rsidRPr="00BD60A8">
        <w:rPr>
          <w:rFonts w:asciiTheme="minorHAnsi" w:eastAsia="Calibri" w:hAnsiTheme="minorHAnsi" w:cs="Calibri"/>
          <w:color w:val="000000"/>
          <w:sz w:val="20"/>
          <w:szCs w:val="20"/>
        </w:rPr>
        <w:t xml:space="preserve">. For purposes of this Subchapter, the Director </w:t>
      </w:r>
      <w:del w:id="58" w:author="Eric Snider" w:date="2023-11-08T13:48:00Z">
        <w:r w:rsidR="00855991" w:rsidRPr="00BD60A8" w:rsidDel="007C3707">
          <w:rPr>
            <w:rFonts w:asciiTheme="minorHAnsi" w:eastAsia="Calibri" w:hAnsiTheme="minorHAnsi" w:cs="Calibri"/>
            <w:color w:val="000000"/>
            <w:sz w:val="20"/>
            <w:szCs w:val="20"/>
          </w:rPr>
          <w:delText xml:space="preserve">may </w:delText>
        </w:r>
      </w:del>
      <w:ins w:id="59" w:author="Eric Snider" w:date="2023-11-08T13:48:00Z">
        <w:r w:rsidR="007C3707">
          <w:rPr>
            <w:rFonts w:asciiTheme="minorHAnsi" w:eastAsia="Calibri" w:hAnsiTheme="minorHAnsi" w:cs="Calibri"/>
            <w:color w:val="000000"/>
            <w:sz w:val="20"/>
            <w:szCs w:val="20"/>
          </w:rPr>
          <w:t>shall</w:t>
        </w:r>
        <w:r w:rsidR="007C3707" w:rsidRPr="00BD60A8">
          <w:rPr>
            <w:rFonts w:asciiTheme="minorHAnsi" w:eastAsia="Calibri" w:hAnsiTheme="minorHAnsi" w:cs="Calibri"/>
            <w:color w:val="000000"/>
            <w:sz w:val="20"/>
            <w:szCs w:val="20"/>
          </w:rPr>
          <w:t xml:space="preserve"> </w:t>
        </w:r>
      </w:ins>
      <w:r w:rsidRPr="00BD60A8">
        <w:rPr>
          <w:rFonts w:asciiTheme="minorHAnsi" w:eastAsia="Calibri" w:hAnsiTheme="minorHAnsi" w:cs="Calibri"/>
          <w:color w:val="000000"/>
          <w:sz w:val="20"/>
          <w:szCs w:val="20"/>
        </w:rPr>
        <w:t xml:space="preserve">provide notice by sending an email to a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email address of record with a hyperlink to the Commission’s website that collects the Technical Manual and Bulletins or revisions thereto. </w:t>
      </w:r>
    </w:p>
    <w:p w14:paraId="42A0C6D6" w14:textId="77777777" w:rsidR="001246D4" w:rsidRPr="00BD60A8" w:rsidRDefault="001246D4" w:rsidP="00F52127">
      <w:pPr>
        <w:spacing w:after="0" w:line="360" w:lineRule="auto"/>
        <w:ind w:left="0"/>
        <w:jc w:val="both"/>
        <w:rPr>
          <w:rFonts w:asciiTheme="minorHAnsi" w:hAnsiTheme="minorHAnsi"/>
          <w:sz w:val="20"/>
          <w:szCs w:val="20"/>
        </w:rPr>
      </w:pPr>
    </w:p>
    <w:p w14:paraId="7A494EDC" w14:textId="34033C6D" w:rsidR="005D1E4D" w:rsidRPr="00BD60A8" w:rsidRDefault="005A5A63" w:rsidP="00F52127">
      <w:pPr>
        <w:numPr>
          <w:ilvl w:val="0"/>
          <w:numId w:val="2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Technical Manuals and Bulletins shall be collected and published on the Commission’s website.</w:t>
      </w:r>
    </w:p>
    <w:p w14:paraId="4A49C054" w14:textId="489A93E4"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A6440D8" w14:textId="77777777" w:rsidR="0067469E" w:rsidRPr="00BD60A8" w:rsidRDefault="005A5A63" w:rsidP="00F52127">
      <w:pPr>
        <w:pStyle w:val="Heading3"/>
        <w:spacing w:line="360" w:lineRule="auto"/>
        <w:ind w:firstLine="0"/>
        <w:rPr>
          <w:rFonts w:asciiTheme="minorHAnsi" w:hAnsiTheme="minorHAnsi"/>
          <w:sz w:val="20"/>
          <w:szCs w:val="20"/>
        </w:rPr>
      </w:pPr>
      <w:bookmarkStart w:id="60" w:name="MSOFFICE_HEADING_11"/>
      <w:r w:rsidRPr="00BD60A8">
        <w:rPr>
          <w:rFonts w:asciiTheme="minorHAnsi" w:hAnsiTheme="minorHAnsi"/>
          <w:sz w:val="20"/>
          <w:szCs w:val="20"/>
        </w:rPr>
        <w:lastRenderedPageBreak/>
        <w:t>Rule 1A-009 Request for Variance or Waiver of Requirement</w:t>
      </w:r>
      <w:bookmarkEnd w:id="60"/>
    </w:p>
    <w:p w14:paraId="43184847" w14:textId="4A3D602D" w:rsidR="0067469E" w:rsidRPr="00BD60A8" w:rsidRDefault="00855991" w:rsidP="00F52127">
      <w:pPr>
        <w:numPr>
          <w:ilvl w:val="0"/>
          <w:numId w:val="2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For good cause shown, t</w:t>
      </w:r>
      <w:r w:rsidR="005A5A63" w:rsidRPr="00BD60A8">
        <w:rPr>
          <w:rFonts w:asciiTheme="minorHAnsi" w:eastAsia="Calibri" w:hAnsiTheme="minorHAnsi" w:cs="Calibri"/>
          <w:color w:val="000000"/>
          <w:sz w:val="20"/>
          <w:szCs w:val="20"/>
        </w:rPr>
        <w:t xml:space="preserve">he Director may waive any of the non-statutory grounds for denial or renewal of a </w:t>
      </w:r>
      <w:r w:rsidR="005F78F8" w:rsidRPr="00BD60A8">
        <w:rPr>
          <w:rFonts w:asciiTheme="minorHAnsi" w:eastAsia="Calibri" w:hAnsiTheme="minorHAnsi" w:cs="Calibri"/>
          <w:color w:val="000000"/>
          <w:sz w:val="20"/>
          <w:szCs w:val="20"/>
        </w:rPr>
        <w:t xml:space="preserve">License </w:t>
      </w:r>
      <w:r w:rsidR="005A5A63" w:rsidRPr="00BD60A8">
        <w:rPr>
          <w:rFonts w:asciiTheme="minorHAnsi" w:eastAsia="Calibri" w:hAnsiTheme="minorHAnsi" w:cs="Calibri"/>
          <w:color w:val="000000"/>
          <w:sz w:val="20"/>
          <w:szCs w:val="20"/>
        </w:rPr>
        <w:t xml:space="preserve">or other requirement in these </w:t>
      </w:r>
      <w:r w:rsidR="00574CCD">
        <w:rPr>
          <w:rFonts w:asciiTheme="minorHAnsi" w:eastAsia="Calibri" w:hAnsiTheme="minorHAnsi" w:cs="Calibri"/>
          <w:color w:val="000000"/>
          <w:sz w:val="20"/>
          <w:szCs w:val="20"/>
        </w:rPr>
        <w:t>Rule</w:t>
      </w:r>
      <w:r w:rsidR="005A5A63" w:rsidRPr="00BD60A8">
        <w:rPr>
          <w:rFonts w:asciiTheme="minorHAnsi" w:eastAsia="Calibri" w:hAnsiTheme="minorHAnsi" w:cs="Calibri"/>
          <w:color w:val="000000"/>
          <w:sz w:val="20"/>
          <w:szCs w:val="20"/>
        </w:rPr>
        <w:t xml:space="preserve">s. </w:t>
      </w:r>
    </w:p>
    <w:p w14:paraId="2EFD3430" w14:textId="77777777" w:rsidR="001246D4" w:rsidRPr="00BD60A8" w:rsidRDefault="001246D4" w:rsidP="00F52127">
      <w:pPr>
        <w:spacing w:after="0" w:line="360" w:lineRule="auto"/>
        <w:ind w:left="450"/>
        <w:jc w:val="both"/>
        <w:rPr>
          <w:rFonts w:asciiTheme="minorHAnsi" w:hAnsiTheme="minorHAnsi"/>
          <w:sz w:val="20"/>
          <w:szCs w:val="20"/>
        </w:rPr>
      </w:pPr>
    </w:p>
    <w:p w14:paraId="1599B346" w14:textId="128E83DA" w:rsidR="0067469E" w:rsidRPr="00BD60A8" w:rsidRDefault="005A5A63" w:rsidP="00F52127">
      <w:pPr>
        <w:numPr>
          <w:ilvl w:val="0"/>
          <w:numId w:val="2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6B3E67" w:rsidRPr="00BD60A8">
        <w:rPr>
          <w:rFonts w:asciiTheme="minorHAnsi" w:eastAsia="Calibri" w:hAnsiTheme="minorHAnsi" w:cs="Calibri"/>
          <w:color w:val="000000"/>
          <w:sz w:val="20"/>
          <w:szCs w:val="20"/>
        </w:rPr>
        <w:t xml:space="preserve">Person </w:t>
      </w:r>
      <w:r w:rsidRPr="00BD60A8">
        <w:rPr>
          <w:rFonts w:asciiTheme="minorHAnsi" w:eastAsia="Calibri" w:hAnsiTheme="minorHAnsi" w:cs="Calibri"/>
          <w:color w:val="000000"/>
          <w:sz w:val="20"/>
          <w:szCs w:val="20"/>
        </w:rPr>
        <w:t>requesting a waiver or variance shall submit a written request in a format specified by the Director. The written request shall contain at least the following:</w:t>
      </w:r>
    </w:p>
    <w:p w14:paraId="447F31FC" w14:textId="12BDF3E7" w:rsidR="0067469E" w:rsidRPr="00BD60A8" w:rsidRDefault="0034535F" w:rsidP="00F52127">
      <w:pPr>
        <w:numPr>
          <w:ilvl w:val="1"/>
          <w:numId w:val="69"/>
        </w:numPr>
        <w:spacing w:after="0" w:line="360" w:lineRule="auto"/>
        <w:ind w:firstLine="0"/>
        <w:jc w:val="both"/>
        <w:rPr>
          <w:rFonts w:asciiTheme="minorHAnsi" w:hAnsiTheme="minorHAnsi"/>
          <w:sz w:val="20"/>
          <w:szCs w:val="20"/>
        </w:rPr>
      </w:pPr>
      <w:r>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The standard for which the waiver or variance is sought;</w:t>
      </w:r>
    </w:p>
    <w:p w14:paraId="5EAD7B2B" w14:textId="77777777"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Detailed facts in support of the request;</w:t>
      </w:r>
    </w:p>
    <w:p w14:paraId="405B0CAB" w14:textId="77777777"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An explanation of the unique circumstances justifying the request; and</w:t>
      </w:r>
    </w:p>
    <w:p w14:paraId="0001D31E" w14:textId="42C7D8F3"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Any other information requested by Commission staff or the Director.</w:t>
      </w:r>
    </w:p>
    <w:p w14:paraId="07DAAF02" w14:textId="77777777" w:rsidR="001246D4" w:rsidRPr="00BD60A8" w:rsidRDefault="001246D4" w:rsidP="00F52127">
      <w:pPr>
        <w:spacing w:after="0" w:line="360" w:lineRule="auto"/>
        <w:ind w:left="900"/>
        <w:jc w:val="both"/>
        <w:rPr>
          <w:rFonts w:asciiTheme="minorHAnsi" w:hAnsiTheme="minorHAnsi"/>
          <w:sz w:val="20"/>
          <w:szCs w:val="20"/>
        </w:rPr>
      </w:pPr>
    </w:p>
    <w:p w14:paraId="610CD4F4" w14:textId="0064F587" w:rsidR="0067469E" w:rsidRPr="00BD60A8" w:rsidRDefault="005A5A63"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If the request does not meet requirements or is incomplete, the requestor shall be notified</w:t>
      </w:r>
    </w:p>
    <w:p w14:paraId="4452712E" w14:textId="77777777"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of the deficiency; and </w:t>
      </w:r>
    </w:p>
    <w:p w14:paraId="29CCBF90" w14:textId="6B789333"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that the request will not be presented to the Director unless the identified deficiency is corrected.</w:t>
      </w:r>
    </w:p>
    <w:p w14:paraId="0BB40391" w14:textId="77777777" w:rsidR="001246D4" w:rsidRPr="00BD60A8" w:rsidRDefault="001246D4" w:rsidP="00F52127">
      <w:pPr>
        <w:spacing w:after="0" w:line="360" w:lineRule="auto"/>
        <w:ind w:left="900"/>
        <w:jc w:val="both"/>
        <w:rPr>
          <w:rFonts w:asciiTheme="minorHAnsi" w:hAnsiTheme="minorHAnsi"/>
          <w:sz w:val="20"/>
          <w:szCs w:val="20"/>
        </w:rPr>
      </w:pPr>
    </w:p>
    <w:p w14:paraId="2EDDC697" w14:textId="77777777" w:rsidR="0067469E" w:rsidRPr="00BD60A8" w:rsidRDefault="005A5A63"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At any time before or after a waiver or variance has been granted, the Director may:</w:t>
      </w:r>
    </w:p>
    <w:p w14:paraId="0D184914" w14:textId="77777777"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Limit or place restrictions on the waiver or variance as the Director considers necessary in the best interest of the State; </w:t>
      </w:r>
    </w:p>
    <w:p w14:paraId="77B83CE9" w14:textId="77777777"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Require the requestor who is granted the waiver or variance to cooperate with the Director and to provide the Director with any additional information requested; or</w:t>
      </w:r>
    </w:p>
    <w:p w14:paraId="72059CC5" w14:textId="13F984DB" w:rsidR="0067469E" w:rsidRPr="00BD60A8" w:rsidRDefault="005A5A63" w:rsidP="00F52127">
      <w:pPr>
        <w:numPr>
          <w:ilvl w:val="1"/>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Set an expiration date for the waiver or variance.</w:t>
      </w:r>
    </w:p>
    <w:p w14:paraId="666A7B5B" w14:textId="77777777" w:rsidR="001246D4" w:rsidRPr="00BD60A8" w:rsidRDefault="001246D4" w:rsidP="00F52127">
      <w:pPr>
        <w:spacing w:after="0" w:line="360" w:lineRule="auto"/>
        <w:ind w:left="900"/>
        <w:jc w:val="both"/>
        <w:rPr>
          <w:rFonts w:asciiTheme="minorHAnsi" w:hAnsiTheme="minorHAnsi"/>
          <w:sz w:val="20"/>
          <w:szCs w:val="20"/>
        </w:rPr>
      </w:pPr>
    </w:p>
    <w:p w14:paraId="5C5C2195" w14:textId="1E0B3BEF" w:rsidR="0067469E" w:rsidRPr="00BD60A8" w:rsidRDefault="005A5A63"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requestor shall be notified of the Director’s decision.</w:t>
      </w:r>
    </w:p>
    <w:p w14:paraId="30070C8D" w14:textId="77777777" w:rsidR="001246D4" w:rsidRPr="00BD60A8" w:rsidRDefault="001246D4" w:rsidP="00F52127">
      <w:pPr>
        <w:spacing w:after="0" w:line="360" w:lineRule="auto"/>
        <w:ind w:left="450"/>
        <w:jc w:val="both"/>
        <w:rPr>
          <w:rFonts w:asciiTheme="minorHAnsi" w:hAnsiTheme="minorHAnsi"/>
          <w:sz w:val="20"/>
          <w:szCs w:val="20"/>
        </w:rPr>
      </w:pPr>
    </w:p>
    <w:p w14:paraId="5581403F" w14:textId="15A2D643" w:rsidR="0067469E" w:rsidRPr="00BD60A8" w:rsidRDefault="005A5A63"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decision of the Director on a request for a waiver is final and may not be appealed. Denial or modification of any waiver or variance request submitted under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does not require notice or an opportunity for hearing.</w:t>
      </w:r>
    </w:p>
    <w:p w14:paraId="5F0DD27C" w14:textId="77777777" w:rsidR="001246D4" w:rsidRPr="00BD60A8" w:rsidRDefault="001246D4" w:rsidP="00F52127">
      <w:pPr>
        <w:spacing w:after="0" w:line="360" w:lineRule="auto"/>
        <w:ind w:left="0"/>
        <w:jc w:val="both"/>
        <w:rPr>
          <w:rFonts w:asciiTheme="minorHAnsi" w:hAnsiTheme="minorHAnsi"/>
          <w:sz w:val="20"/>
          <w:szCs w:val="20"/>
        </w:rPr>
      </w:pPr>
    </w:p>
    <w:p w14:paraId="23F029A0" w14:textId="3587E23B" w:rsidR="004964E2" w:rsidRPr="00BD60A8" w:rsidRDefault="004964E2"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w:t>
      </w:r>
      <w:r w:rsidR="005A5A63" w:rsidRPr="00BD60A8">
        <w:rPr>
          <w:rFonts w:asciiTheme="minorHAnsi" w:eastAsia="Calibri" w:hAnsiTheme="minorHAnsi" w:cs="Calibri"/>
          <w:color w:val="000000"/>
          <w:sz w:val="20"/>
          <w:szCs w:val="20"/>
        </w:rPr>
        <w:t xml:space="preserve"> Director </w:t>
      </w:r>
      <w:r w:rsidRPr="00BD60A8">
        <w:rPr>
          <w:rFonts w:asciiTheme="minorHAnsi" w:eastAsia="Calibri" w:hAnsiTheme="minorHAnsi" w:cs="Calibri"/>
          <w:color w:val="000000"/>
          <w:sz w:val="20"/>
          <w:szCs w:val="20"/>
        </w:rPr>
        <w:t>retains</w:t>
      </w:r>
      <w:r w:rsidR="005A5A63" w:rsidRPr="00BD60A8">
        <w:rPr>
          <w:rFonts w:asciiTheme="minorHAnsi" w:eastAsia="Calibri" w:hAnsiTheme="minorHAnsi" w:cs="Calibri"/>
          <w:color w:val="000000"/>
          <w:sz w:val="20"/>
          <w:szCs w:val="20"/>
        </w:rPr>
        <w:t xml:space="preserve"> the sole authority to grant, deny, or modify a waiver or variance request submitted under this </w:t>
      </w:r>
      <w:r w:rsidR="00574CCD">
        <w:rPr>
          <w:rFonts w:asciiTheme="minorHAnsi" w:eastAsia="Calibri" w:hAnsiTheme="minorHAnsi" w:cs="Calibri"/>
          <w:color w:val="000000"/>
          <w:sz w:val="20"/>
          <w:szCs w:val="20"/>
        </w:rPr>
        <w:t>Rule</w:t>
      </w:r>
      <w:r w:rsidR="005A5A63" w:rsidRPr="00BD60A8">
        <w:rPr>
          <w:rFonts w:asciiTheme="minorHAnsi" w:eastAsia="Calibri" w:hAnsiTheme="minorHAnsi" w:cs="Calibri"/>
          <w:color w:val="000000"/>
          <w:sz w:val="20"/>
          <w:szCs w:val="20"/>
        </w:rPr>
        <w:t xml:space="preserve">. </w:t>
      </w:r>
    </w:p>
    <w:p w14:paraId="28BCC5A3" w14:textId="77777777" w:rsidR="004964E2" w:rsidRPr="00BD60A8" w:rsidRDefault="004964E2" w:rsidP="00F52127">
      <w:pPr>
        <w:spacing w:after="0" w:line="360" w:lineRule="auto"/>
        <w:ind w:left="450"/>
        <w:jc w:val="both"/>
        <w:rPr>
          <w:rFonts w:asciiTheme="minorHAnsi" w:hAnsiTheme="minorHAnsi"/>
          <w:sz w:val="20"/>
          <w:szCs w:val="20"/>
        </w:rPr>
      </w:pPr>
    </w:p>
    <w:p w14:paraId="5A8A9909" w14:textId="444B7EDB" w:rsidR="0067469E" w:rsidRPr="00BD60A8" w:rsidRDefault="004964E2"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5A5A63" w:rsidRPr="00BD60A8">
        <w:rPr>
          <w:rFonts w:asciiTheme="minorHAnsi" w:eastAsia="Calibri" w:hAnsiTheme="minorHAnsi" w:cs="Calibri"/>
          <w:color w:val="000000"/>
          <w:sz w:val="20"/>
          <w:szCs w:val="20"/>
        </w:rPr>
        <w:t>Director may revisit a previous waiver or variance</w:t>
      </w:r>
      <w:r w:rsidRPr="00BD60A8">
        <w:rPr>
          <w:rFonts w:asciiTheme="minorHAnsi" w:eastAsia="Calibri" w:hAnsiTheme="minorHAnsi" w:cs="Calibri"/>
          <w:color w:val="000000"/>
          <w:sz w:val="20"/>
          <w:szCs w:val="20"/>
        </w:rPr>
        <w:t xml:space="preserve"> decision or request </w:t>
      </w:r>
      <w:proofErr w:type="spellStart"/>
      <w:r w:rsidR="005A5A63" w:rsidRPr="00BD60A8">
        <w:rPr>
          <w:rFonts w:asciiTheme="minorHAnsi" w:eastAsia="Calibri" w:hAnsiTheme="minorHAnsi" w:cs="Calibri"/>
          <w:i/>
          <w:iCs/>
          <w:color w:val="000000"/>
          <w:sz w:val="20"/>
          <w:szCs w:val="20"/>
        </w:rPr>
        <w:t>sua</w:t>
      </w:r>
      <w:proofErr w:type="spellEnd"/>
      <w:r w:rsidR="005A5A63" w:rsidRPr="00BD60A8">
        <w:rPr>
          <w:rFonts w:asciiTheme="minorHAnsi" w:eastAsia="Calibri" w:hAnsiTheme="minorHAnsi" w:cs="Calibri"/>
          <w:i/>
          <w:iCs/>
          <w:color w:val="000000"/>
          <w:sz w:val="20"/>
          <w:szCs w:val="20"/>
        </w:rPr>
        <w:t xml:space="preserve"> sponte</w:t>
      </w:r>
      <w:r w:rsidR="005A5A63" w:rsidRPr="00BD60A8">
        <w:rPr>
          <w:rFonts w:asciiTheme="minorHAnsi" w:eastAsia="Calibri" w:hAnsiTheme="minorHAnsi" w:cs="Calibri"/>
          <w:color w:val="000000"/>
          <w:sz w:val="20"/>
          <w:szCs w:val="20"/>
        </w:rPr>
        <w:t xml:space="preserve"> and </w:t>
      </w:r>
      <w:r w:rsidRPr="00BD60A8">
        <w:rPr>
          <w:rFonts w:asciiTheme="minorHAnsi" w:eastAsia="Calibri" w:hAnsiTheme="minorHAnsi" w:cs="Calibri"/>
          <w:color w:val="000000"/>
          <w:sz w:val="20"/>
          <w:szCs w:val="20"/>
        </w:rPr>
        <w:t xml:space="preserve">may </w:t>
      </w:r>
      <w:r w:rsidR="005A5A63" w:rsidRPr="00BD60A8">
        <w:rPr>
          <w:rFonts w:asciiTheme="minorHAnsi" w:eastAsia="Calibri" w:hAnsiTheme="minorHAnsi" w:cs="Calibri"/>
          <w:color w:val="000000"/>
          <w:sz w:val="20"/>
          <w:szCs w:val="20"/>
        </w:rPr>
        <w:t>modify</w:t>
      </w:r>
      <w:r w:rsidRPr="00BD60A8">
        <w:rPr>
          <w:rFonts w:asciiTheme="minorHAnsi" w:eastAsia="Calibri" w:hAnsiTheme="minorHAnsi" w:cs="Calibri"/>
          <w:color w:val="000000"/>
          <w:sz w:val="20"/>
          <w:szCs w:val="20"/>
        </w:rPr>
        <w:t xml:space="preserve"> or rescind a prior decision regarding the same</w:t>
      </w:r>
      <w:r w:rsidR="005A5A63" w:rsidRPr="00BD60A8">
        <w:rPr>
          <w:rFonts w:asciiTheme="minorHAnsi" w:eastAsia="Calibri" w:hAnsiTheme="minorHAnsi" w:cs="Calibri"/>
          <w:color w:val="000000"/>
          <w:sz w:val="20"/>
          <w:szCs w:val="20"/>
        </w:rPr>
        <w:t>, as needed.</w:t>
      </w:r>
    </w:p>
    <w:p w14:paraId="286BD2C3" w14:textId="43BF5790" w:rsidR="001246D4" w:rsidRPr="00BD60A8" w:rsidRDefault="001246D4" w:rsidP="00F52127">
      <w:pPr>
        <w:spacing w:after="0" w:line="360" w:lineRule="auto"/>
        <w:ind w:left="0"/>
        <w:jc w:val="both"/>
        <w:rPr>
          <w:rFonts w:asciiTheme="minorHAnsi" w:hAnsiTheme="minorHAnsi"/>
          <w:sz w:val="20"/>
          <w:szCs w:val="20"/>
        </w:rPr>
      </w:pPr>
    </w:p>
    <w:p w14:paraId="121DDA8B" w14:textId="77777777" w:rsidR="0067469E" w:rsidRPr="00BD60A8" w:rsidRDefault="005A5A63" w:rsidP="00F52127">
      <w:pPr>
        <w:numPr>
          <w:ilvl w:val="0"/>
          <w:numId w:val="6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The grant or denial of a waiver or variance does not bind the Commission or Director to take similar action in the future.</w:t>
      </w:r>
    </w:p>
    <w:p w14:paraId="1E55CC08" w14:textId="77777777" w:rsidR="0067469E" w:rsidRPr="00BD60A8" w:rsidRDefault="0067469E" w:rsidP="00F52127">
      <w:pPr>
        <w:spacing w:after="0" w:line="360" w:lineRule="auto"/>
        <w:jc w:val="both"/>
        <w:rPr>
          <w:rFonts w:asciiTheme="minorHAnsi" w:hAnsiTheme="minorHAnsi"/>
          <w:sz w:val="20"/>
          <w:szCs w:val="20"/>
        </w:rPr>
      </w:pPr>
    </w:p>
    <w:p w14:paraId="5C8117F6" w14:textId="6B740C19"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F811607" w14:textId="77777777" w:rsidR="0067469E" w:rsidRPr="00BD60A8" w:rsidRDefault="005A5A63" w:rsidP="00F52127">
      <w:pPr>
        <w:pStyle w:val="Heading3"/>
        <w:spacing w:line="360" w:lineRule="auto"/>
        <w:ind w:firstLine="0"/>
        <w:rPr>
          <w:rFonts w:asciiTheme="minorHAnsi" w:hAnsiTheme="minorHAnsi"/>
          <w:sz w:val="20"/>
          <w:szCs w:val="20"/>
        </w:rPr>
      </w:pPr>
      <w:bookmarkStart w:id="61" w:name="MSOFFICE_HEADING_12"/>
      <w:r w:rsidRPr="00BD60A8">
        <w:rPr>
          <w:rFonts w:asciiTheme="minorHAnsi" w:hAnsiTheme="minorHAnsi"/>
          <w:sz w:val="20"/>
          <w:szCs w:val="20"/>
        </w:rPr>
        <w:lastRenderedPageBreak/>
        <w:t>Rule 1A-010 Effective Date of Rules Manual</w:t>
      </w:r>
      <w:bookmarkEnd w:id="61"/>
    </w:p>
    <w:p w14:paraId="7636E654" w14:textId="02536E11" w:rsidR="0067469E" w:rsidRPr="00BD60A8" w:rsidRDefault="005A5A63" w:rsidP="00F52127">
      <w:pPr>
        <w:numPr>
          <w:ilvl w:val="0"/>
          <w:numId w:val="48"/>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This Rules Manual shall be effective </w:t>
      </w:r>
      <w:r w:rsidR="00A64A61">
        <w:rPr>
          <w:rFonts w:asciiTheme="minorHAnsi" w:eastAsia="Calibri" w:hAnsiTheme="minorHAnsi" w:cs="Calibri"/>
          <w:color w:val="000000"/>
          <w:sz w:val="20"/>
          <w:szCs w:val="20"/>
        </w:rPr>
        <w:t xml:space="preserve">upon the date of its adoption or the earliest date allowed by law, </w:t>
      </w:r>
      <w:r w:rsidR="00526A7F" w:rsidRPr="00BD60A8">
        <w:rPr>
          <w:rFonts w:asciiTheme="minorHAnsi" w:eastAsia="Calibri" w:hAnsiTheme="minorHAnsi" w:cs="Calibri"/>
          <w:color w:val="000000"/>
          <w:sz w:val="20"/>
          <w:szCs w:val="20"/>
        </w:rPr>
        <w:t>whichever is later</w:t>
      </w:r>
      <w:r w:rsidRPr="00BD60A8">
        <w:rPr>
          <w:rFonts w:asciiTheme="minorHAnsi" w:eastAsia="Calibri" w:hAnsiTheme="minorHAnsi" w:cs="Calibri"/>
          <w:color w:val="000000"/>
          <w:sz w:val="20"/>
          <w:szCs w:val="20"/>
        </w:rPr>
        <w:t>.</w:t>
      </w:r>
    </w:p>
    <w:p w14:paraId="7170028D" w14:textId="77777777" w:rsidR="001246D4" w:rsidRPr="00BD60A8" w:rsidRDefault="001246D4" w:rsidP="00F52127">
      <w:pPr>
        <w:spacing w:after="0" w:line="360" w:lineRule="auto"/>
        <w:ind w:left="450"/>
        <w:jc w:val="both"/>
        <w:rPr>
          <w:rFonts w:asciiTheme="minorHAnsi" w:hAnsiTheme="minorHAnsi"/>
          <w:sz w:val="20"/>
          <w:szCs w:val="20"/>
        </w:rPr>
      </w:pPr>
    </w:p>
    <w:p w14:paraId="332F11E9" w14:textId="2066BBF6" w:rsidR="0067469E" w:rsidRPr="00BD60A8" w:rsidRDefault="00186178" w:rsidP="00F52127">
      <w:pPr>
        <w:numPr>
          <w:ilvl w:val="0"/>
          <w:numId w:val="48"/>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 New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amended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and revisions</w:t>
      </w:r>
      <w:r w:rsidR="005A5A63" w:rsidRPr="00BD60A8">
        <w:rPr>
          <w:rFonts w:asciiTheme="minorHAnsi" w:eastAsia="Calibri" w:hAnsiTheme="minorHAnsi" w:cs="Calibri"/>
          <w:color w:val="000000"/>
          <w:sz w:val="20"/>
          <w:szCs w:val="20"/>
        </w:rPr>
        <w:t xml:space="preserve"> to this </w:t>
      </w:r>
      <w:r w:rsidR="00647AB4" w:rsidRPr="00BD60A8">
        <w:rPr>
          <w:rFonts w:asciiTheme="minorHAnsi" w:eastAsia="Calibri" w:hAnsiTheme="minorHAnsi" w:cs="Calibri"/>
          <w:color w:val="000000"/>
          <w:sz w:val="20"/>
          <w:szCs w:val="20"/>
        </w:rPr>
        <w:t>R</w:t>
      </w:r>
      <w:r w:rsidRPr="00BD60A8">
        <w:rPr>
          <w:rFonts w:asciiTheme="minorHAnsi" w:eastAsia="Calibri" w:hAnsiTheme="minorHAnsi" w:cs="Calibri"/>
          <w:color w:val="000000"/>
          <w:sz w:val="20"/>
          <w:szCs w:val="20"/>
        </w:rPr>
        <w:t xml:space="preserve">ules </w:t>
      </w:r>
      <w:r w:rsidR="00647AB4" w:rsidRPr="00BD60A8">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anual</w:t>
      </w:r>
      <w:r w:rsidR="005A5A63" w:rsidRPr="00BD60A8">
        <w:rPr>
          <w:rFonts w:asciiTheme="minorHAnsi" w:eastAsia="Calibri" w:hAnsiTheme="minorHAnsi" w:cs="Calibri"/>
          <w:color w:val="000000"/>
          <w:sz w:val="20"/>
          <w:szCs w:val="20"/>
        </w:rPr>
        <w:t xml:space="preserve"> shall become effective immediately upon adoption by the Commission</w:t>
      </w:r>
      <w:r w:rsidRPr="00BD60A8">
        <w:rPr>
          <w:rFonts w:asciiTheme="minorHAnsi" w:eastAsia="Calibri" w:hAnsiTheme="minorHAnsi" w:cs="Calibri"/>
          <w:color w:val="000000"/>
          <w:sz w:val="20"/>
          <w:szCs w:val="20"/>
        </w:rPr>
        <w:t xml:space="preserve"> or on such date specified by</w:t>
      </w:r>
      <w:r w:rsidR="005A5A63" w:rsidRPr="00BD60A8">
        <w:rPr>
          <w:rFonts w:asciiTheme="minorHAnsi" w:eastAsia="Calibri" w:hAnsiTheme="minorHAnsi" w:cs="Calibri"/>
          <w:color w:val="000000"/>
          <w:sz w:val="20"/>
          <w:szCs w:val="20"/>
        </w:rPr>
        <w:t xml:space="preserve"> the Commission</w:t>
      </w:r>
      <w:r w:rsidRPr="00BD60A8">
        <w:rPr>
          <w:rFonts w:asciiTheme="minorHAnsi" w:eastAsia="Calibri" w:hAnsiTheme="minorHAnsi" w:cs="Calibri"/>
          <w:color w:val="000000"/>
          <w:sz w:val="20"/>
          <w:szCs w:val="20"/>
        </w:rPr>
        <w:t>.</w:t>
      </w:r>
    </w:p>
    <w:p w14:paraId="529E104C" w14:textId="7FBDA666"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14E4274D" w14:textId="6DEF384F" w:rsidR="0067469E" w:rsidRPr="00BD60A8" w:rsidRDefault="005A5A63" w:rsidP="00F52127">
      <w:pPr>
        <w:pStyle w:val="Heading3"/>
        <w:spacing w:line="360" w:lineRule="auto"/>
        <w:ind w:firstLine="0"/>
        <w:rPr>
          <w:rFonts w:asciiTheme="minorHAnsi" w:hAnsiTheme="minorHAnsi"/>
          <w:sz w:val="20"/>
          <w:szCs w:val="20"/>
        </w:rPr>
      </w:pPr>
      <w:bookmarkStart w:id="62" w:name="MSOFFICE_HEADING_13"/>
      <w:r w:rsidRPr="00BD60A8">
        <w:rPr>
          <w:rFonts w:asciiTheme="minorHAnsi" w:hAnsiTheme="minorHAnsi"/>
          <w:sz w:val="20"/>
          <w:szCs w:val="20"/>
        </w:rPr>
        <w:lastRenderedPageBreak/>
        <w:t xml:space="preserve">Rule 1A-011 Commission Location and Office </w:t>
      </w:r>
      <w:r w:rsidR="00855991" w:rsidRPr="00BD60A8">
        <w:rPr>
          <w:rFonts w:asciiTheme="minorHAnsi" w:hAnsiTheme="minorHAnsi"/>
          <w:sz w:val="20"/>
          <w:szCs w:val="20"/>
        </w:rPr>
        <w:t>H</w:t>
      </w:r>
      <w:r w:rsidRPr="00BD60A8">
        <w:rPr>
          <w:rFonts w:asciiTheme="minorHAnsi" w:hAnsiTheme="minorHAnsi"/>
          <w:sz w:val="20"/>
          <w:szCs w:val="20"/>
        </w:rPr>
        <w:t>ours</w:t>
      </w:r>
      <w:bookmarkEnd w:id="62"/>
    </w:p>
    <w:p w14:paraId="0DDECB0F" w14:textId="545E511E" w:rsidR="008C67E2" w:rsidRPr="00BD60A8" w:rsidRDefault="008C67E2" w:rsidP="00F52127">
      <w:pPr>
        <w:spacing w:after="0" w:line="360" w:lineRule="auto"/>
        <w:ind w:left="450"/>
        <w:jc w:val="both"/>
        <w:rPr>
          <w:rFonts w:asciiTheme="minorHAnsi" w:hAnsiTheme="minorHAnsi" w:cs="Calibri"/>
          <w:sz w:val="20"/>
          <w:szCs w:val="20"/>
        </w:rPr>
      </w:pPr>
      <w:r w:rsidRPr="00BD60A8">
        <w:rPr>
          <w:rFonts w:asciiTheme="minorHAnsi" w:hAnsiTheme="minorHAnsi" w:cs="Calibri"/>
          <w:sz w:val="20"/>
          <w:szCs w:val="20"/>
        </w:rPr>
        <w:t xml:space="preserve">The </w:t>
      </w:r>
      <w:r w:rsidR="00647AB4" w:rsidRPr="00BD60A8">
        <w:rPr>
          <w:rFonts w:asciiTheme="minorHAnsi" w:hAnsiTheme="minorHAnsi" w:cs="Calibri"/>
          <w:sz w:val="20"/>
          <w:szCs w:val="20"/>
        </w:rPr>
        <w:t>C</w:t>
      </w:r>
      <w:r w:rsidRPr="00BD60A8">
        <w:rPr>
          <w:rFonts w:asciiTheme="minorHAnsi" w:hAnsiTheme="minorHAnsi" w:cs="Calibri"/>
          <w:sz w:val="20"/>
          <w:szCs w:val="20"/>
        </w:rPr>
        <w:t>ommission’s physical and mailing addresses, hours of operation, and</w:t>
      </w:r>
      <w:r w:rsidR="006B3E67" w:rsidRPr="00BD60A8">
        <w:rPr>
          <w:rFonts w:asciiTheme="minorHAnsi" w:hAnsiTheme="minorHAnsi" w:cs="Calibri"/>
          <w:sz w:val="20"/>
          <w:szCs w:val="20"/>
        </w:rPr>
        <w:t xml:space="preserve"> points of</w:t>
      </w:r>
      <w:r w:rsidRPr="00BD60A8">
        <w:rPr>
          <w:rFonts w:asciiTheme="minorHAnsi" w:hAnsiTheme="minorHAnsi" w:cs="Calibri"/>
          <w:sz w:val="20"/>
          <w:szCs w:val="20"/>
        </w:rPr>
        <w:t xml:space="preserve"> contact with respect to issues arising under Article 9 or 10 of the Act shall be prominently posted on the </w:t>
      </w:r>
      <w:r w:rsidR="00584717" w:rsidRPr="00BD60A8">
        <w:rPr>
          <w:rFonts w:asciiTheme="minorHAnsi" w:hAnsiTheme="minorHAnsi" w:cs="Calibri"/>
          <w:sz w:val="20"/>
          <w:szCs w:val="20"/>
        </w:rPr>
        <w:t>Commission</w:t>
      </w:r>
      <w:r w:rsidRPr="00BD60A8">
        <w:rPr>
          <w:rFonts w:asciiTheme="minorHAnsi" w:hAnsiTheme="minorHAnsi" w:cs="Calibri"/>
          <w:sz w:val="20"/>
          <w:szCs w:val="20"/>
        </w:rPr>
        <w:t>’s website.</w:t>
      </w:r>
    </w:p>
    <w:p w14:paraId="1759E711" w14:textId="3142B582"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6F0227A7" w14:textId="77777777" w:rsidR="0067469E" w:rsidRPr="00BD60A8" w:rsidRDefault="005A5A63" w:rsidP="00F52127">
      <w:pPr>
        <w:pStyle w:val="Heading3"/>
        <w:spacing w:line="360" w:lineRule="auto"/>
        <w:ind w:firstLine="0"/>
        <w:rPr>
          <w:rFonts w:asciiTheme="minorHAnsi" w:hAnsiTheme="minorHAnsi"/>
          <w:sz w:val="20"/>
          <w:szCs w:val="20"/>
        </w:rPr>
      </w:pPr>
      <w:bookmarkStart w:id="63" w:name="MSOFFICE_HEADING_14"/>
      <w:r w:rsidRPr="00BD60A8">
        <w:rPr>
          <w:rFonts w:asciiTheme="minorHAnsi" w:hAnsiTheme="minorHAnsi"/>
          <w:sz w:val="20"/>
          <w:szCs w:val="20"/>
        </w:rPr>
        <w:lastRenderedPageBreak/>
        <w:t>Rule 1A-012 Method of Payment</w:t>
      </w:r>
      <w:bookmarkEnd w:id="63"/>
    </w:p>
    <w:p w14:paraId="40B81F83" w14:textId="4F7755C4"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All required fees or sums to be paid to the Commission shall be paid via </w:t>
      </w:r>
      <w:r w:rsidR="001246D4" w:rsidRPr="00BD60A8">
        <w:rPr>
          <w:rFonts w:asciiTheme="minorHAnsi" w:eastAsia="Calibri" w:hAnsiTheme="minorHAnsi" w:cs="Calibri"/>
          <w:color w:val="000000"/>
          <w:sz w:val="20"/>
          <w:szCs w:val="20"/>
        </w:rPr>
        <w:t>wire</w:t>
      </w:r>
      <w:r w:rsidRPr="00BD60A8">
        <w:rPr>
          <w:rFonts w:asciiTheme="minorHAnsi" w:eastAsia="Calibri" w:hAnsiTheme="minorHAnsi" w:cs="Calibri"/>
          <w:color w:val="000000"/>
          <w:sz w:val="20"/>
          <w:szCs w:val="20"/>
        </w:rPr>
        <w:t xml:space="preserve"> transfer of funds or other form as prescribed by the Director. </w:t>
      </w:r>
    </w:p>
    <w:p w14:paraId="2A48C07F" w14:textId="0E0A21BA"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440D7F36" w14:textId="77777777" w:rsidR="0067469E" w:rsidRPr="00BD60A8" w:rsidRDefault="005A5A63" w:rsidP="00F52127">
      <w:pPr>
        <w:pStyle w:val="Heading3"/>
        <w:spacing w:line="360" w:lineRule="auto"/>
        <w:ind w:firstLine="0"/>
        <w:rPr>
          <w:rFonts w:asciiTheme="minorHAnsi" w:hAnsiTheme="minorHAnsi"/>
          <w:sz w:val="20"/>
          <w:szCs w:val="20"/>
        </w:rPr>
      </w:pPr>
      <w:bookmarkStart w:id="64" w:name="MSOFFICE_HEADING_15"/>
      <w:r w:rsidRPr="00BD60A8">
        <w:rPr>
          <w:rFonts w:asciiTheme="minorHAnsi" w:hAnsiTheme="minorHAnsi"/>
          <w:sz w:val="20"/>
          <w:szCs w:val="20"/>
        </w:rPr>
        <w:lastRenderedPageBreak/>
        <w:t>Rule 1A-013 Confidential Materials</w:t>
      </w:r>
      <w:bookmarkEnd w:id="64"/>
    </w:p>
    <w:p w14:paraId="54D60180" w14:textId="11ABD75B" w:rsidR="0067469E" w:rsidRPr="00BD60A8" w:rsidRDefault="005A5A63" w:rsidP="00F52127">
      <w:pPr>
        <w:numPr>
          <w:ilvl w:val="0"/>
          <w:numId w:val="2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Parties submitting documents or materials to the Commission, its Director, staff, or agents are responsible for conspicuously marking such materials on or before the time of submission as “Confidential” or “Trade Secret” as appropriate, in accordance with applicable North Carolina laws.</w:t>
      </w:r>
    </w:p>
    <w:p w14:paraId="08716F6E" w14:textId="77777777" w:rsidR="001246D4" w:rsidRPr="00BD60A8" w:rsidRDefault="001246D4" w:rsidP="00F52127">
      <w:pPr>
        <w:spacing w:after="0" w:line="360" w:lineRule="auto"/>
        <w:ind w:left="450"/>
        <w:jc w:val="both"/>
        <w:rPr>
          <w:rFonts w:asciiTheme="minorHAnsi" w:hAnsiTheme="minorHAnsi"/>
          <w:sz w:val="20"/>
          <w:szCs w:val="20"/>
        </w:rPr>
      </w:pPr>
    </w:p>
    <w:p w14:paraId="31045EE5" w14:textId="737F8A0D" w:rsidR="0067469E" w:rsidRPr="00BD60A8" w:rsidRDefault="005A5A63" w:rsidP="00F52127">
      <w:pPr>
        <w:numPr>
          <w:ilvl w:val="0"/>
          <w:numId w:val="2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Parties that fail to mark documents that are otherwise not subject to public disclosure assume the risk that such documents may be disclosed, </w:t>
      </w:r>
      <w:r w:rsidR="00855991" w:rsidRPr="00BD60A8">
        <w:rPr>
          <w:rFonts w:asciiTheme="minorHAnsi" w:eastAsia="Calibri" w:hAnsiTheme="minorHAnsi" w:cs="Calibri"/>
          <w:color w:val="000000"/>
          <w:sz w:val="20"/>
          <w:szCs w:val="20"/>
        </w:rPr>
        <w:t xml:space="preserve">whether </w:t>
      </w:r>
      <w:r w:rsidRPr="00BD60A8">
        <w:rPr>
          <w:rFonts w:asciiTheme="minorHAnsi" w:eastAsia="Calibri" w:hAnsiTheme="minorHAnsi" w:cs="Calibri"/>
          <w:color w:val="000000"/>
          <w:sz w:val="20"/>
          <w:szCs w:val="20"/>
        </w:rPr>
        <w:t>inadvertently or purposefully.</w:t>
      </w:r>
    </w:p>
    <w:p w14:paraId="0FB95767" w14:textId="04FDDE7A"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45AC696" w14:textId="77777777" w:rsidR="0067469E" w:rsidRPr="00BD60A8" w:rsidRDefault="005A5A63" w:rsidP="00F52127">
      <w:pPr>
        <w:pStyle w:val="Heading3"/>
        <w:spacing w:line="360" w:lineRule="auto"/>
        <w:ind w:firstLine="0"/>
        <w:rPr>
          <w:rFonts w:asciiTheme="minorHAnsi" w:hAnsiTheme="minorHAnsi"/>
          <w:sz w:val="20"/>
          <w:szCs w:val="20"/>
        </w:rPr>
      </w:pPr>
      <w:bookmarkStart w:id="65" w:name="MSOFFICE_HEADING_16"/>
      <w:r w:rsidRPr="00BD60A8">
        <w:rPr>
          <w:rFonts w:asciiTheme="minorHAnsi" w:hAnsiTheme="minorHAnsi"/>
          <w:sz w:val="20"/>
          <w:szCs w:val="20"/>
        </w:rPr>
        <w:lastRenderedPageBreak/>
        <w:t>Rule 1A-014 Address Requirements</w:t>
      </w:r>
      <w:bookmarkEnd w:id="65"/>
    </w:p>
    <w:p w14:paraId="39813CDD" w14:textId="20458803" w:rsidR="0067469E" w:rsidRPr="00BD60A8" w:rsidRDefault="005A5A63" w:rsidP="00F52127">
      <w:pPr>
        <w:numPr>
          <w:ilvl w:val="0"/>
          <w:numId w:val="2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All </w:t>
      </w:r>
      <w:r w:rsidR="000612FA">
        <w:rPr>
          <w:rFonts w:asciiTheme="minorHAnsi" w:eastAsia="Calibri" w:hAnsiTheme="minorHAnsi" w:cs="Calibri"/>
          <w:color w:val="000000"/>
          <w:sz w:val="20"/>
          <w:szCs w:val="20"/>
        </w:rPr>
        <w:t>Responsible Parties</w:t>
      </w:r>
      <w:r w:rsidRPr="00BD60A8">
        <w:rPr>
          <w:rFonts w:asciiTheme="minorHAnsi" w:eastAsia="Calibri" w:hAnsiTheme="minorHAnsi" w:cs="Calibri"/>
          <w:color w:val="000000"/>
          <w:sz w:val="20"/>
          <w:szCs w:val="20"/>
        </w:rPr>
        <w:t xml:space="preserve"> and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 shall provide the Commission with a designated contact, including a mailing address, an email address, and a phone number. This information may be submitted via a licensure application or through other forms prescribed by the Director.</w:t>
      </w:r>
    </w:p>
    <w:p w14:paraId="7C73D03F" w14:textId="77777777" w:rsidR="001246D4" w:rsidRPr="00BD60A8" w:rsidRDefault="001246D4" w:rsidP="00F52127">
      <w:pPr>
        <w:spacing w:after="0" w:line="360" w:lineRule="auto"/>
        <w:ind w:left="450"/>
        <w:jc w:val="both"/>
        <w:rPr>
          <w:rFonts w:asciiTheme="minorHAnsi" w:hAnsiTheme="minorHAnsi"/>
          <w:sz w:val="20"/>
          <w:szCs w:val="20"/>
        </w:rPr>
      </w:pPr>
    </w:p>
    <w:p w14:paraId="2E08B1FE" w14:textId="7AC47ECC" w:rsidR="0067469E" w:rsidRPr="00BD60A8" w:rsidRDefault="005A5A63" w:rsidP="00F52127">
      <w:pPr>
        <w:numPr>
          <w:ilvl w:val="0"/>
          <w:numId w:val="2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Within</w:t>
      </w:r>
      <w:r w:rsidR="008C67E2" w:rsidRPr="00BD60A8">
        <w:rPr>
          <w:rFonts w:asciiTheme="minorHAnsi" w:eastAsia="Calibri" w:hAnsiTheme="minorHAnsi" w:cs="Calibri"/>
          <w:color w:val="000000"/>
          <w:sz w:val="20"/>
          <w:szCs w:val="20"/>
        </w:rPr>
        <w:t xml:space="preserve"> 10</w:t>
      </w:r>
      <w:r w:rsidRPr="00BD60A8">
        <w:rPr>
          <w:rFonts w:asciiTheme="minorHAnsi" w:eastAsia="Calibri" w:hAnsiTheme="minorHAnsi" w:cs="Calibri"/>
          <w:color w:val="000000"/>
          <w:sz w:val="20"/>
          <w:szCs w:val="20"/>
        </w:rPr>
        <w:t xml:space="preserve"> </w:t>
      </w:r>
      <w:r w:rsidR="005F78F8" w:rsidRPr="00BD60A8">
        <w:rPr>
          <w:rFonts w:asciiTheme="minorHAnsi" w:eastAsia="Calibri" w:hAnsiTheme="minorHAnsi" w:cs="Calibri"/>
          <w:color w:val="000000"/>
          <w:sz w:val="20"/>
          <w:szCs w:val="20"/>
        </w:rPr>
        <w:t xml:space="preserve">Days </w:t>
      </w:r>
      <w:r w:rsidRPr="00BD60A8">
        <w:rPr>
          <w:rFonts w:asciiTheme="minorHAnsi" w:eastAsia="Calibri" w:hAnsiTheme="minorHAnsi" w:cs="Calibri"/>
          <w:color w:val="000000"/>
          <w:sz w:val="20"/>
          <w:szCs w:val="20"/>
        </w:rPr>
        <w:t xml:space="preserve">of changing either </w:t>
      </w:r>
      <w:r w:rsidR="00647AB4" w:rsidRPr="00BD60A8">
        <w:rPr>
          <w:rFonts w:asciiTheme="minorHAnsi" w:eastAsia="Calibri" w:hAnsiTheme="minorHAnsi" w:cs="Calibri"/>
          <w:color w:val="000000"/>
          <w:sz w:val="20"/>
          <w:szCs w:val="20"/>
        </w:rPr>
        <w:t>its</w:t>
      </w:r>
      <w:r w:rsidRPr="00BD60A8">
        <w:rPr>
          <w:rFonts w:asciiTheme="minorHAnsi" w:eastAsia="Calibri" w:hAnsiTheme="minorHAnsi" w:cs="Calibri"/>
          <w:color w:val="000000"/>
          <w:sz w:val="20"/>
          <w:szCs w:val="20"/>
        </w:rPr>
        <w:t xml:space="preserve"> mailing address or the electronic mailing address, a Licensee or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notify the Commission of such change</w:t>
      </w:r>
      <w:r w:rsidR="00855991" w:rsidRPr="00BD60A8">
        <w:rPr>
          <w:rFonts w:asciiTheme="minorHAnsi" w:eastAsia="Calibri" w:hAnsiTheme="minorHAnsi" w:cs="Calibri"/>
          <w:color w:val="000000"/>
          <w:sz w:val="20"/>
          <w:szCs w:val="20"/>
        </w:rPr>
        <w:t xml:space="preserve"> in writing</w:t>
      </w:r>
      <w:r w:rsidRPr="00BD60A8">
        <w:rPr>
          <w:rFonts w:asciiTheme="minorHAnsi" w:eastAsia="Calibri" w:hAnsiTheme="minorHAnsi" w:cs="Calibri"/>
          <w:color w:val="000000"/>
          <w:sz w:val="20"/>
          <w:szCs w:val="20"/>
        </w:rPr>
        <w:t xml:space="preserve">. Information required to be provided by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shall be </w:t>
      </w:r>
      <w:r w:rsidR="008C67E2" w:rsidRPr="00BD60A8">
        <w:rPr>
          <w:rFonts w:asciiTheme="minorHAnsi" w:eastAsia="Calibri" w:hAnsiTheme="minorHAnsi" w:cs="Calibri"/>
          <w:color w:val="000000"/>
          <w:sz w:val="20"/>
          <w:szCs w:val="20"/>
        </w:rPr>
        <w:t>submitted to the Commission on a form and in a manner prescribed by the Director.</w:t>
      </w:r>
      <w:r w:rsidRPr="00BD60A8">
        <w:rPr>
          <w:rFonts w:asciiTheme="minorHAnsi" w:eastAsia="Calibri" w:hAnsiTheme="minorHAnsi" w:cs="Calibri"/>
          <w:color w:val="000000"/>
          <w:sz w:val="20"/>
          <w:szCs w:val="20"/>
        </w:rPr>
        <w:t xml:space="preserve"> </w:t>
      </w:r>
    </w:p>
    <w:p w14:paraId="2D3E165C" w14:textId="77777777" w:rsidR="001246D4" w:rsidRPr="00BD60A8" w:rsidRDefault="001246D4" w:rsidP="00F52127">
      <w:pPr>
        <w:spacing w:after="0" w:line="360" w:lineRule="auto"/>
        <w:ind w:left="0"/>
        <w:jc w:val="both"/>
        <w:rPr>
          <w:rFonts w:asciiTheme="minorHAnsi" w:hAnsiTheme="minorHAnsi"/>
          <w:sz w:val="20"/>
          <w:szCs w:val="20"/>
        </w:rPr>
      </w:pPr>
    </w:p>
    <w:p w14:paraId="1EA13099" w14:textId="68FD4943" w:rsidR="0067469E" w:rsidRPr="00BD60A8" w:rsidRDefault="005A5A63" w:rsidP="00F52127">
      <w:pPr>
        <w:numPr>
          <w:ilvl w:val="0"/>
          <w:numId w:val="2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Commission or the Director may serve orders, decisions, or other documents generated by the Commission or its staff on </w:t>
      </w:r>
      <w:r w:rsidR="000612FA">
        <w:rPr>
          <w:rFonts w:asciiTheme="minorHAnsi" w:eastAsia="Calibri" w:hAnsiTheme="minorHAnsi" w:cs="Calibri"/>
          <w:color w:val="000000"/>
          <w:sz w:val="20"/>
          <w:szCs w:val="20"/>
        </w:rPr>
        <w:t>Responsible Parties</w:t>
      </w:r>
      <w:r w:rsidRPr="00BD60A8">
        <w:rPr>
          <w:rFonts w:asciiTheme="minorHAnsi" w:eastAsia="Calibri" w:hAnsiTheme="minorHAnsi" w:cs="Calibri"/>
          <w:color w:val="000000"/>
          <w:sz w:val="20"/>
          <w:szCs w:val="20"/>
        </w:rPr>
        <w:t xml:space="preserve"> and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by first class mail or electronic mail to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or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 address on file with the Commission</w:t>
      </w:r>
      <w:r w:rsidR="00186178" w:rsidRPr="00BD60A8">
        <w:rPr>
          <w:rFonts w:asciiTheme="minorHAnsi" w:eastAsia="Calibri" w:hAnsiTheme="minorHAnsi" w:cs="Calibri"/>
          <w:color w:val="000000"/>
          <w:sz w:val="20"/>
          <w:szCs w:val="20"/>
        </w:rPr>
        <w:t xml:space="preserve"> or</w:t>
      </w:r>
      <w:r w:rsidR="00855991" w:rsidRPr="00BD60A8">
        <w:rPr>
          <w:rFonts w:asciiTheme="minorHAnsi" w:eastAsia="Calibri" w:hAnsiTheme="minorHAnsi" w:cs="Calibri"/>
          <w:color w:val="000000"/>
          <w:sz w:val="20"/>
          <w:szCs w:val="20"/>
        </w:rPr>
        <w:t xml:space="preserve"> a</w:t>
      </w:r>
      <w:r w:rsidR="00186178" w:rsidRPr="00BD60A8">
        <w:rPr>
          <w:rFonts w:asciiTheme="minorHAnsi" w:eastAsia="Calibri" w:hAnsiTheme="minorHAnsi" w:cs="Calibri"/>
          <w:color w:val="000000"/>
          <w:sz w:val="20"/>
          <w:szCs w:val="20"/>
        </w:rPr>
        <w:t xml:space="preserve"> registered agent as identified in filings with the North Carolina Secretary of State</w:t>
      </w:r>
      <w:r w:rsidRPr="00BD60A8">
        <w:rPr>
          <w:rFonts w:asciiTheme="minorHAnsi" w:eastAsia="Calibri" w:hAnsiTheme="minorHAnsi" w:cs="Calibri"/>
          <w:color w:val="000000"/>
          <w:sz w:val="20"/>
          <w:szCs w:val="20"/>
        </w:rPr>
        <w:t>.</w:t>
      </w:r>
      <w:r w:rsidR="00186178"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 </w:t>
      </w:r>
    </w:p>
    <w:p w14:paraId="1CAE4BDA" w14:textId="77777777" w:rsidR="001246D4" w:rsidRPr="00BD60A8" w:rsidRDefault="001246D4" w:rsidP="00F52127">
      <w:pPr>
        <w:spacing w:after="0" w:line="360" w:lineRule="auto"/>
        <w:ind w:left="0"/>
        <w:jc w:val="both"/>
        <w:rPr>
          <w:rFonts w:asciiTheme="minorHAnsi" w:hAnsiTheme="minorHAnsi"/>
          <w:sz w:val="20"/>
          <w:szCs w:val="20"/>
        </w:rPr>
      </w:pPr>
    </w:p>
    <w:p w14:paraId="1DCE3F28" w14:textId="57F06CC6" w:rsidR="0067469E" w:rsidRPr="00BD60A8" w:rsidRDefault="005A5A63" w:rsidP="00F52127">
      <w:pPr>
        <w:numPr>
          <w:ilvl w:val="0"/>
          <w:numId w:val="2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Applicants and </w:t>
      </w:r>
      <w:r w:rsidR="00681207">
        <w:rPr>
          <w:rFonts w:asciiTheme="minorHAnsi" w:eastAsia="Calibri" w:hAnsiTheme="minorHAnsi" w:cs="Calibri"/>
          <w:color w:val="000000"/>
          <w:sz w:val="20"/>
          <w:szCs w:val="20"/>
        </w:rPr>
        <w:t>Responsible Parties</w:t>
      </w:r>
      <w:r w:rsidRPr="00BD60A8">
        <w:rPr>
          <w:rFonts w:asciiTheme="minorHAnsi" w:eastAsia="Calibri" w:hAnsiTheme="minorHAnsi" w:cs="Calibri"/>
          <w:color w:val="000000"/>
          <w:sz w:val="20"/>
          <w:szCs w:val="20"/>
        </w:rPr>
        <w:t xml:space="preserve"> shall provide the Commission with information about </w:t>
      </w:r>
      <w:r w:rsidR="00186178" w:rsidRPr="00BD60A8">
        <w:rPr>
          <w:rFonts w:asciiTheme="minorHAnsi" w:eastAsia="Calibri" w:hAnsiTheme="minorHAnsi" w:cs="Calibri"/>
          <w:color w:val="000000"/>
          <w:sz w:val="20"/>
          <w:szCs w:val="20"/>
        </w:rPr>
        <w:t xml:space="preserve">their </w:t>
      </w:r>
      <w:r w:rsidRPr="00BD60A8">
        <w:rPr>
          <w:rFonts w:asciiTheme="minorHAnsi" w:eastAsia="Calibri" w:hAnsiTheme="minorHAnsi" w:cs="Calibri"/>
          <w:color w:val="000000"/>
          <w:sz w:val="20"/>
          <w:szCs w:val="20"/>
        </w:rPr>
        <w:t>registered agent, including name, physical address, phone number, and email address.</w:t>
      </w:r>
    </w:p>
    <w:p w14:paraId="0C59B588" w14:textId="77777777" w:rsidR="0067469E" w:rsidRPr="00BD60A8" w:rsidRDefault="0067469E" w:rsidP="00F52127">
      <w:pPr>
        <w:spacing w:after="0" w:line="360" w:lineRule="auto"/>
        <w:ind w:left="360"/>
        <w:jc w:val="both"/>
        <w:rPr>
          <w:rFonts w:asciiTheme="minorHAnsi" w:hAnsiTheme="minorHAnsi"/>
          <w:sz w:val="20"/>
          <w:szCs w:val="20"/>
        </w:rPr>
      </w:pPr>
    </w:p>
    <w:p w14:paraId="190825AD" w14:textId="77777777" w:rsidR="00A22BB1" w:rsidRDefault="00A22BB1" w:rsidP="00F52127">
      <w:pPr>
        <w:spacing w:after="160" w:line="360" w:lineRule="auto"/>
        <w:ind w:left="0"/>
        <w:rPr>
          <w:rFonts w:asciiTheme="minorHAnsi" w:eastAsia="Calibri" w:hAnsiTheme="minorHAnsi" w:cs="Calibri"/>
          <w:b/>
          <w:color w:val="000000"/>
          <w:sz w:val="20"/>
          <w:szCs w:val="20"/>
        </w:rPr>
      </w:pPr>
      <w:bookmarkStart w:id="66" w:name="MSOFFICE_HEADING_17"/>
      <w:r>
        <w:rPr>
          <w:rFonts w:asciiTheme="minorHAnsi" w:eastAsia="Calibri" w:hAnsiTheme="minorHAnsi" w:cs="Calibri"/>
          <w:sz w:val="20"/>
          <w:szCs w:val="20"/>
        </w:rPr>
        <w:br w:type="page"/>
      </w:r>
    </w:p>
    <w:p w14:paraId="6895C745" w14:textId="5445E8FD" w:rsidR="0067469E" w:rsidRPr="00BD60A8" w:rsidRDefault="005A5A63" w:rsidP="00F52127">
      <w:pPr>
        <w:pStyle w:val="Heading2"/>
        <w:spacing w:before="0" w:after="0" w:line="360" w:lineRule="auto"/>
        <w:ind w:left="567" w:firstLine="0"/>
        <w:jc w:val="both"/>
        <w:rPr>
          <w:rFonts w:asciiTheme="minorHAnsi" w:eastAsia="Calibri" w:hAnsiTheme="minorHAnsi" w:cs="Calibri"/>
          <w:sz w:val="20"/>
          <w:szCs w:val="20"/>
        </w:rPr>
      </w:pPr>
      <w:r w:rsidRPr="00BD60A8">
        <w:rPr>
          <w:rFonts w:asciiTheme="minorHAnsi" w:eastAsia="Calibri" w:hAnsiTheme="minorHAnsi" w:cs="Calibri"/>
          <w:sz w:val="20"/>
          <w:szCs w:val="20"/>
        </w:rPr>
        <w:lastRenderedPageBreak/>
        <w:t>Subchapter B – Licensing Provisions </w:t>
      </w:r>
      <w:bookmarkEnd w:id="66"/>
    </w:p>
    <w:p w14:paraId="1D7D1FDF" w14:textId="77777777" w:rsidR="00A22BB1" w:rsidRDefault="00A22BB1" w:rsidP="00F52127">
      <w:pPr>
        <w:pStyle w:val="Heading3"/>
        <w:spacing w:line="360" w:lineRule="auto"/>
        <w:ind w:firstLine="0"/>
        <w:rPr>
          <w:rFonts w:asciiTheme="minorHAnsi" w:hAnsiTheme="minorHAnsi"/>
          <w:sz w:val="20"/>
          <w:szCs w:val="20"/>
        </w:rPr>
      </w:pPr>
      <w:bookmarkStart w:id="67" w:name="MSOFFICE_HEADING_18"/>
    </w:p>
    <w:p w14:paraId="105CACA5" w14:textId="73C6677D"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t>Rule 1B-001 Burden on Applicant</w:t>
      </w:r>
      <w:bookmarkEnd w:id="67"/>
    </w:p>
    <w:p w14:paraId="4E57E179" w14:textId="4905A372"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burden of proof shall be on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to show by clear and convincing evidence that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w:t>
      </w:r>
    </w:p>
    <w:p w14:paraId="1C71CD41" w14:textId="6BC3F2BE" w:rsidR="0067469E" w:rsidRPr="00BD60A8" w:rsidRDefault="005A5A63" w:rsidP="00F52127">
      <w:pPr>
        <w:pStyle w:val="ListParagraph"/>
        <w:numPr>
          <w:ilvl w:val="1"/>
          <w:numId w:val="69"/>
        </w:num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complies with the laws of the State of North Carolina and the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of the Commission regarding eligibility and qualifications for the </w:t>
      </w:r>
      <w:r w:rsidR="005F78F8"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xml:space="preserve">; and </w:t>
      </w:r>
    </w:p>
    <w:p w14:paraId="54DBF879" w14:textId="0045F389" w:rsidR="0067469E" w:rsidRPr="00BD60A8" w:rsidRDefault="005A5A63" w:rsidP="00F52127">
      <w:pPr>
        <w:pStyle w:val="ListParagraph"/>
        <w:numPr>
          <w:ilvl w:val="1"/>
          <w:numId w:val="69"/>
        </w:num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is not otherwise disqualified from holding a </w:t>
      </w:r>
      <w:r w:rsidR="005F78F8"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w:t>
      </w:r>
    </w:p>
    <w:p w14:paraId="15D82D33" w14:textId="77777777" w:rsidR="0067469E" w:rsidRPr="00BD60A8" w:rsidRDefault="0067469E" w:rsidP="00F52127">
      <w:pPr>
        <w:spacing w:after="0" w:line="360" w:lineRule="auto"/>
        <w:jc w:val="both"/>
        <w:rPr>
          <w:rFonts w:asciiTheme="minorHAnsi" w:hAnsiTheme="minorHAnsi"/>
          <w:sz w:val="20"/>
          <w:szCs w:val="20"/>
        </w:rPr>
      </w:pPr>
    </w:p>
    <w:p w14:paraId="140A95A6" w14:textId="77777777" w:rsidR="00A22BB1" w:rsidRDefault="00A22BB1" w:rsidP="00F52127">
      <w:pPr>
        <w:spacing w:after="160" w:line="360" w:lineRule="auto"/>
        <w:ind w:left="0"/>
        <w:rPr>
          <w:rFonts w:asciiTheme="minorHAnsi" w:eastAsia="Calibri" w:hAnsiTheme="minorHAnsi" w:cs="Calibri"/>
          <w:b/>
          <w:color w:val="000000"/>
          <w:sz w:val="20"/>
          <w:szCs w:val="20"/>
        </w:rPr>
      </w:pPr>
      <w:bookmarkStart w:id="68" w:name="MSOFFICE_HEADING_19"/>
      <w:r>
        <w:rPr>
          <w:rFonts w:asciiTheme="minorHAnsi" w:hAnsiTheme="minorHAnsi"/>
          <w:sz w:val="20"/>
          <w:szCs w:val="20"/>
        </w:rPr>
        <w:br w:type="page"/>
      </w:r>
    </w:p>
    <w:p w14:paraId="214ABEF1" w14:textId="14FB9EDF"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Rule 1B-002 Opportunity to Participate in Wagering Industry as Revocable Privilege</w:t>
      </w:r>
      <w:bookmarkEnd w:id="68"/>
    </w:p>
    <w:p w14:paraId="4B8BECFB" w14:textId="79DF6F71" w:rsidR="0067469E" w:rsidRPr="00BD60A8" w:rsidRDefault="005A5A63" w:rsidP="00F52127">
      <w:pPr>
        <w:numPr>
          <w:ilvl w:val="0"/>
          <w:numId w:val="4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Participation in </w:t>
      </w:r>
      <w:r w:rsidR="00D244C7">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operations by a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shall be deemed a revocable privilege and shall be conditioned on the proper and continued qualification of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and on the discharge of the affirmative responsibility of each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to provide to the Commission, Director, and other regulatory and investigatory authorities under any other provision of law any assistance and information necessary to assure that the policies underlying the Act and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are achieved.</w:t>
      </w:r>
    </w:p>
    <w:p w14:paraId="2A8E4F12" w14:textId="77777777" w:rsidR="001246D4" w:rsidRPr="00BD60A8" w:rsidRDefault="001246D4" w:rsidP="00F52127">
      <w:pPr>
        <w:spacing w:after="0" w:line="360" w:lineRule="auto"/>
        <w:ind w:left="450"/>
        <w:jc w:val="both"/>
        <w:rPr>
          <w:rFonts w:asciiTheme="minorHAnsi" w:hAnsiTheme="minorHAnsi"/>
          <w:sz w:val="20"/>
          <w:szCs w:val="20"/>
        </w:rPr>
      </w:pPr>
    </w:p>
    <w:p w14:paraId="520F3352" w14:textId="5E331987" w:rsidR="0067469E" w:rsidRPr="00BD60A8" w:rsidRDefault="005A5A63" w:rsidP="00F52127">
      <w:pPr>
        <w:numPr>
          <w:ilvl w:val="0"/>
          <w:numId w:val="4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is seeking a privilege to participate in the </w:t>
      </w:r>
      <w:r w:rsidR="00D244C7">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industry in North Carolina; consequently, it assumes and accepts all risks of adverse publicity, notoriety, embarrassment, criticism, or other action or financial loss that may occur in connection with the application process or the public disclosure of information. </w:t>
      </w:r>
      <w:r w:rsidR="00CE084C" w:rsidRPr="00BD60A8">
        <w:rPr>
          <w:rFonts w:asciiTheme="minorHAnsi" w:eastAsia="Calibri" w:hAnsiTheme="minorHAnsi" w:cs="Calibri"/>
          <w:color w:val="000000"/>
          <w:sz w:val="20"/>
          <w:szCs w:val="20"/>
        </w:rPr>
        <w:t xml:space="preserve">By submitting an application under these </w:t>
      </w:r>
      <w:r w:rsidR="00574CCD">
        <w:rPr>
          <w:rFonts w:asciiTheme="minorHAnsi" w:eastAsia="Calibri" w:hAnsiTheme="minorHAnsi" w:cs="Calibri"/>
          <w:color w:val="000000"/>
          <w:sz w:val="20"/>
          <w:szCs w:val="20"/>
        </w:rPr>
        <w:t>Rule</w:t>
      </w:r>
      <w:r w:rsidR="00CE084C" w:rsidRPr="00BD60A8">
        <w:rPr>
          <w:rFonts w:asciiTheme="minorHAnsi" w:eastAsia="Calibri" w:hAnsiTheme="minorHAnsi" w:cs="Calibri"/>
          <w:color w:val="000000"/>
          <w:sz w:val="20"/>
          <w:szCs w:val="20"/>
        </w:rPr>
        <w:t>s, t</w:t>
      </w:r>
      <w:r w:rsidRPr="00BD60A8">
        <w:rPr>
          <w:rFonts w:asciiTheme="minorHAnsi" w:eastAsia="Calibri" w:hAnsiTheme="minorHAnsi" w:cs="Calibri"/>
          <w:color w:val="000000"/>
          <w:sz w:val="20"/>
          <w:szCs w:val="20"/>
        </w:rPr>
        <w:t xml:space="preserve">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expressly waives any claim for damages</w:t>
      </w:r>
      <w:r w:rsidR="00CE084C" w:rsidRPr="00BD60A8">
        <w:rPr>
          <w:rFonts w:asciiTheme="minorHAnsi" w:eastAsia="Calibri" w:hAnsiTheme="minorHAnsi" w:cs="Calibri"/>
          <w:color w:val="000000"/>
          <w:sz w:val="20"/>
          <w:szCs w:val="20"/>
        </w:rPr>
        <w:t xml:space="preserve"> or injunctive relief</w:t>
      </w:r>
      <w:r w:rsidRPr="00BD60A8">
        <w:rPr>
          <w:rFonts w:asciiTheme="minorHAnsi" w:eastAsia="Calibri" w:hAnsiTheme="minorHAnsi" w:cs="Calibri"/>
          <w:color w:val="000000"/>
          <w:sz w:val="20"/>
          <w:szCs w:val="20"/>
        </w:rPr>
        <w:t xml:space="preserve"> that may result from the application process.</w:t>
      </w:r>
    </w:p>
    <w:p w14:paraId="2C30BE56" w14:textId="7A1D6E56"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6502B225" w14:textId="77777777" w:rsidR="0067469E" w:rsidRPr="00BD60A8" w:rsidRDefault="005A5A63" w:rsidP="00F52127">
      <w:pPr>
        <w:pStyle w:val="Heading3"/>
        <w:spacing w:line="360" w:lineRule="auto"/>
        <w:ind w:firstLine="0"/>
        <w:rPr>
          <w:rFonts w:asciiTheme="minorHAnsi" w:hAnsiTheme="minorHAnsi"/>
          <w:sz w:val="20"/>
          <w:szCs w:val="20"/>
        </w:rPr>
      </w:pPr>
      <w:bookmarkStart w:id="69" w:name="MSOFFICE_HEADING_20"/>
      <w:r w:rsidRPr="00BD60A8">
        <w:rPr>
          <w:rFonts w:asciiTheme="minorHAnsi" w:hAnsiTheme="minorHAnsi"/>
          <w:sz w:val="20"/>
          <w:szCs w:val="20"/>
        </w:rPr>
        <w:lastRenderedPageBreak/>
        <w:t>Rule 1B-003 Consultation Before Submission of Application</w:t>
      </w:r>
      <w:bookmarkEnd w:id="69"/>
    </w:p>
    <w:p w14:paraId="33792B88" w14:textId="368AAB98"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conduct consultation meetings or information sessions with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and prospective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to provide guidance regarding application procedures and requirements. In the event of conflicting information or guidance, formal and informal communications issued by or on behalf of the Director to provide guidance do not take precedence over </w:t>
      </w:r>
      <w:r w:rsidR="00D244C7">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tate or federal law,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or other official governance materials.</w:t>
      </w:r>
    </w:p>
    <w:p w14:paraId="35308264" w14:textId="30132876" w:rsidR="00A22BB1" w:rsidRDefault="00A22BB1"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21070096" w14:textId="6A040B3C" w:rsidR="0067469E" w:rsidRPr="00BD60A8" w:rsidRDefault="005A5A63" w:rsidP="00F52127">
      <w:pPr>
        <w:pStyle w:val="Heading3"/>
        <w:spacing w:line="360" w:lineRule="auto"/>
        <w:ind w:firstLine="0"/>
        <w:rPr>
          <w:rFonts w:asciiTheme="minorHAnsi" w:hAnsiTheme="minorHAnsi"/>
          <w:sz w:val="20"/>
          <w:szCs w:val="20"/>
        </w:rPr>
      </w:pPr>
      <w:bookmarkStart w:id="70" w:name="MSOFFICE_HEADING_22"/>
      <w:r w:rsidRPr="00BD60A8">
        <w:rPr>
          <w:rFonts w:asciiTheme="minorHAnsi" w:hAnsiTheme="minorHAnsi"/>
          <w:sz w:val="20"/>
          <w:szCs w:val="20"/>
        </w:rPr>
        <w:lastRenderedPageBreak/>
        <w:t>Rule 1B-00</w:t>
      </w:r>
      <w:r w:rsidR="00D1354B">
        <w:rPr>
          <w:rFonts w:asciiTheme="minorHAnsi" w:hAnsiTheme="minorHAnsi"/>
          <w:sz w:val="20"/>
          <w:szCs w:val="20"/>
        </w:rPr>
        <w:t>4</w:t>
      </w:r>
      <w:r w:rsidRPr="00BD60A8">
        <w:rPr>
          <w:rFonts w:asciiTheme="minorHAnsi" w:hAnsiTheme="minorHAnsi"/>
          <w:sz w:val="20"/>
          <w:szCs w:val="20"/>
        </w:rPr>
        <w:t xml:space="preserve"> Electronic Form of Applications; Copies of Application and Supporting Materials</w:t>
      </w:r>
      <w:bookmarkEnd w:id="70"/>
    </w:p>
    <w:p w14:paraId="6520B447" w14:textId="77777777" w:rsidR="00D1354B" w:rsidRPr="00D1354B" w:rsidRDefault="00D1354B" w:rsidP="007D286E">
      <w:pPr>
        <w:pStyle w:val="ListParagraph"/>
        <w:numPr>
          <w:ilvl w:val="0"/>
          <w:numId w:val="44"/>
        </w:numPr>
        <w:spacing w:after="0" w:line="360" w:lineRule="auto"/>
        <w:ind w:firstLine="0"/>
        <w:jc w:val="both"/>
        <w:rPr>
          <w:rFonts w:asciiTheme="minorHAnsi" w:hAnsiTheme="minorHAnsi"/>
          <w:sz w:val="20"/>
          <w:szCs w:val="20"/>
        </w:rPr>
      </w:pPr>
      <w:r w:rsidRPr="00D1354B">
        <w:rPr>
          <w:rFonts w:asciiTheme="minorHAnsi" w:eastAsia="Calibri" w:hAnsiTheme="minorHAnsi" w:cs="Calibri"/>
          <w:sz w:val="20"/>
          <w:szCs w:val="20"/>
        </w:rPr>
        <w:t>The Applicant shall complete and submit the applicable License application on a form and in a manner prescribed by the Commission.</w:t>
      </w:r>
    </w:p>
    <w:p w14:paraId="7C0EF6D8" w14:textId="77777777" w:rsidR="00D1354B" w:rsidRPr="00D1354B" w:rsidRDefault="00D1354B" w:rsidP="00D1354B">
      <w:pPr>
        <w:spacing w:after="0" w:line="360" w:lineRule="auto"/>
        <w:ind w:left="450"/>
        <w:jc w:val="both"/>
        <w:rPr>
          <w:rFonts w:asciiTheme="minorHAnsi" w:hAnsiTheme="minorHAnsi"/>
          <w:sz w:val="20"/>
          <w:szCs w:val="20"/>
        </w:rPr>
      </w:pPr>
    </w:p>
    <w:p w14:paraId="24AE2E32" w14:textId="6554AA1D" w:rsidR="0067469E" w:rsidRPr="00BD60A8" w:rsidRDefault="005A5A63" w:rsidP="00F52127">
      <w:pPr>
        <w:numPr>
          <w:ilvl w:val="0"/>
          <w:numId w:val="4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Information and documents submitted to the Commission in connection with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application shall be made using the electronic form and formats required by the Commission and submitted in a manner designated by the Director.</w:t>
      </w:r>
    </w:p>
    <w:p w14:paraId="247F38A0" w14:textId="77777777" w:rsidR="001246D4" w:rsidRPr="00BD60A8" w:rsidRDefault="001246D4" w:rsidP="00F52127">
      <w:pPr>
        <w:spacing w:after="0" w:line="360" w:lineRule="auto"/>
        <w:ind w:left="450"/>
        <w:jc w:val="both"/>
        <w:rPr>
          <w:rFonts w:asciiTheme="minorHAnsi" w:hAnsiTheme="minorHAnsi"/>
          <w:sz w:val="20"/>
          <w:szCs w:val="20"/>
        </w:rPr>
      </w:pPr>
    </w:p>
    <w:p w14:paraId="492EF461" w14:textId="3C910E55" w:rsidR="0067469E" w:rsidRPr="00BD60A8" w:rsidRDefault="005A5A63" w:rsidP="00F52127">
      <w:pPr>
        <w:numPr>
          <w:ilvl w:val="0"/>
          <w:numId w:val="4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Upon request,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submit to the Director at no cost copies of the application or any supporting documents or materials in the electronic or hard-copy medium specified by the Director.</w:t>
      </w:r>
    </w:p>
    <w:p w14:paraId="2ECAD20E" w14:textId="24E9EEA6" w:rsidR="0067469E" w:rsidRPr="00BD60A8" w:rsidRDefault="00911AD5" w:rsidP="00F52127">
      <w:pPr>
        <w:pStyle w:val="Heading3"/>
        <w:spacing w:line="360" w:lineRule="auto"/>
        <w:ind w:firstLine="0"/>
        <w:rPr>
          <w:rFonts w:asciiTheme="minorHAnsi" w:hAnsiTheme="minorHAnsi"/>
          <w:sz w:val="20"/>
          <w:szCs w:val="20"/>
        </w:rPr>
      </w:pPr>
      <w:r>
        <w:rPr>
          <w:rFonts w:asciiTheme="minorHAnsi" w:hAnsiTheme="minorHAnsi"/>
          <w:sz w:val="20"/>
          <w:szCs w:val="20"/>
        </w:rPr>
        <w:br w:type="page"/>
      </w:r>
      <w:bookmarkStart w:id="71" w:name="MSOFFICE_HEADING_23"/>
      <w:r w:rsidR="005A5A63" w:rsidRPr="00BD60A8">
        <w:rPr>
          <w:rFonts w:asciiTheme="minorHAnsi" w:hAnsiTheme="minorHAnsi"/>
          <w:sz w:val="20"/>
          <w:szCs w:val="20"/>
        </w:rPr>
        <w:lastRenderedPageBreak/>
        <w:t>Rule 1B-00</w:t>
      </w:r>
      <w:r w:rsidR="00D1354B">
        <w:rPr>
          <w:rFonts w:asciiTheme="minorHAnsi" w:hAnsiTheme="minorHAnsi"/>
          <w:sz w:val="20"/>
          <w:szCs w:val="20"/>
        </w:rPr>
        <w:t>5</w:t>
      </w:r>
      <w:r w:rsidR="005A5A63" w:rsidRPr="00BD60A8">
        <w:rPr>
          <w:rFonts w:asciiTheme="minorHAnsi" w:hAnsiTheme="minorHAnsi"/>
          <w:sz w:val="20"/>
          <w:szCs w:val="20"/>
        </w:rPr>
        <w:t xml:space="preserve"> All Applications are Sworn; Duty to Update or Amend During Pendency of Review</w:t>
      </w:r>
      <w:bookmarkEnd w:id="71"/>
    </w:p>
    <w:p w14:paraId="35E92446" w14:textId="62014E0B" w:rsidR="0067469E" w:rsidRPr="00BD60A8" w:rsidRDefault="005A5A63" w:rsidP="00F52127">
      <w:pPr>
        <w:numPr>
          <w:ilvl w:val="0"/>
          <w:numId w:val="5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Information and documents submitted to the Commission in an application shall be sworn</w:t>
      </w:r>
      <w:r w:rsidR="00CE084C" w:rsidRPr="00BD60A8">
        <w:rPr>
          <w:rFonts w:asciiTheme="minorHAnsi" w:eastAsia="Calibri" w:hAnsiTheme="minorHAnsi" w:cs="Calibri"/>
          <w:color w:val="000000"/>
          <w:sz w:val="20"/>
          <w:szCs w:val="20"/>
        </w:rPr>
        <w:t xml:space="preserve"> or affirmed</w:t>
      </w:r>
      <w:r w:rsidRPr="00BD60A8">
        <w:rPr>
          <w:rFonts w:asciiTheme="minorHAnsi" w:eastAsia="Calibri" w:hAnsiTheme="minorHAnsi" w:cs="Calibri"/>
          <w:color w:val="000000"/>
          <w:sz w:val="20"/>
          <w:szCs w:val="20"/>
        </w:rPr>
        <w:t xml:space="preserve"> under the penalties of perjury as to their truth, validity, and comprehensiveness by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or, if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is not an </w:t>
      </w:r>
      <w:r w:rsidR="00D244C7">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by an officer or </w:t>
      </w:r>
      <w:r w:rsidR="00D244C7">
        <w:rPr>
          <w:rFonts w:asciiTheme="minorHAnsi" w:eastAsia="Calibri" w:hAnsiTheme="minorHAnsi" w:cs="Calibri"/>
          <w:color w:val="000000"/>
          <w:sz w:val="20"/>
          <w:szCs w:val="20"/>
        </w:rPr>
        <w:t>d</w:t>
      </w:r>
      <w:r w:rsidRPr="00BD60A8">
        <w:rPr>
          <w:rFonts w:asciiTheme="minorHAnsi" w:eastAsia="Calibri" w:hAnsiTheme="minorHAnsi" w:cs="Calibri"/>
          <w:color w:val="000000"/>
          <w:sz w:val="20"/>
          <w:szCs w:val="20"/>
        </w:rPr>
        <w:t xml:space="preserve">irector of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w:t>
      </w:r>
    </w:p>
    <w:p w14:paraId="49BB0470" w14:textId="77777777" w:rsidR="001246D4" w:rsidRPr="00BD60A8" w:rsidRDefault="001246D4" w:rsidP="00F52127">
      <w:pPr>
        <w:spacing w:after="0" w:line="360" w:lineRule="auto"/>
        <w:ind w:left="450"/>
        <w:jc w:val="both"/>
        <w:rPr>
          <w:rFonts w:asciiTheme="minorHAnsi" w:hAnsiTheme="minorHAnsi"/>
          <w:sz w:val="20"/>
          <w:szCs w:val="20"/>
        </w:rPr>
      </w:pPr>
    </w:p>
    <w:p w14:paraId="4C216C51" w14:textId="5138625B" w:rsidR="0067469E" w:rsidRPr="00BD60A8" w:rsidRDefault="005A5A63" w:rsidP="00F52127">
      <w:pPr>
        <w:numPr>
          <w:ilvl w:val="0"/>
          <w:numId w:val="5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If information submitted by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as part of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application changes or becomes inaccurate,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w:t>
      </w:r>
      <w:del w:id="72" w:author="Eric Snider" w:date="2023-11-08T13:49:00Z">
        <w:r w:rsidRPr="00BD60A8" w:rsidDel="007C3707">
          <w:rPr>
            <w:rFonts w:asciiTheme="minorHAnsi" w:eastAsia="Calibri" w:hAnsiTheme="minorHAnsi" w:cs="Calibri"/>
            <w:color w:val="000000"/>
            <w:sz w:val="20"/>
            <w:szCs w:val="20"/>
          </w:rPr>
          <w:delText>immediately</w:delText>
        </w:r>
      </w:del>
      <w:r w:rsidRPr="00BD60A8">
        <w:rPr>
          <w:rFonts w:asciiTheme="minorHAnsi" w:eastAsia="Calibri" w:hAnsiTheme="minorHAnsi" w:cs="Calibri"/>
          <w:color w:val="000000"/>
          <w:sz w:val="20"/>
          <w:szCs w:val="20"/>
        </w:rPr>
        <w:t xml:space="preserve"> notify the Commission of the change or inaccuracy and amend the application submission</w:t>
      </w:r>
      <w:ins w:id="73" w:author="Eric Snider" w:date="2023-11-08T13:49:00Z">
        <w:r w:rsidR="007C3707">
          <w:rPr>
            <w:rFonts w:asciiTheme="minorHAnsi" w:eastAsia="Calibri" w:hAnsiTheme="minorHAnsi" w:cs="Calibri"/>
            <w:color w:val="000000"/>
            <w:sz w:val="20"/>
            <w:szCs w:val="20"/>
          </w:rPr>
          <w:t xml:space="preserve"> within five </w:t>
        </w:r>
      </w:ins>
      <w:r w:rsidR="00E65ED2">
        <w:rPr>
          <w:rFonts w:asciiTheme="minorHAnsi" w:eastAsia="Calibri" w:hAnsiTheme="minorHAnsi" w:cs="Calibri"/>
          <w:color w:val="000000"/>
          <w:sz w:val="20"/>
          <w:szCs w:val="20"/>
        </w:rPr>
        <w:t>Days</w:t>
      </w:r>
      <w:r w:rsidRPr="00BD60A8">
        <w:rPr>
          <w:rFonts w:asciiTheme="minorHAnsi" w:eastAsia="Calibri" w:hAnsiTheme="minorHAnsi" w:cs="Calibri"/>
          <w:color w:val="000000"/>
          <w:sz w:val="20"/>
          <w:szCs w:val="20"/>
        </w:rPr>
        <w:t>.</w:t>
      </w:r>
    </w:p>
    <w:p w14:paraId="394545EE" w14:textId="0D28678C"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31988185" w14:textId="1C5899D1" w:rsidR="0067469E" w:rsidRPr="00BD60A8" w:rsidRDefault="005A5A63" w:rsidP="00F52127">
      <w:pPr>
        <w:pStyle w:val="Heading3"/>
        <w:spacing w:line="360" w:lineRule="auto"/>
        <w:ind w:firstLine="0"/>
        <w:rPr>
          <w:rFonts w:asciiTheme="minorHAnsi" w:hAnsiTheme="minorHAnsi"/>
          <w:sz w:val="20"/>
          <w:szCs w:val="20"/>
        </w:rPr>
      </w:pPr>
      <w:bookmarkStart w:id="74" w:name="MSOFFICE_HEADING_24"/>
      <w:r w:rsidRPr="00BD60A8">
        <w:rPr>
          <w:rFonts w:asciiTheme="minorHAnsi" w:hAnsiTheme="minorHAnsi"/>
          <w:sz w:val="20"/>
          <w:szCs w:val="20"/>
        </w:rPr>
        <w:lastRenderedPageBreak/>
        <w:t>Rule 1B-00</w:t>
      </w:r>
      <w:r w:rsidR="00D1354B">
        <w:rPr>
          <w:rFonts w:asciiTheme="minorHAnsi" w:hAnsiTheme="minorHAnsi"/>
          <w:sz w:val="20"/>
          <w:szCs w:val="20"/>
        </w:rPr>
        <w:t>6</w:t>
      </w:r>
      <w:r w:rsidRPr="00BD60A8">
        <w:rPr>
          <w:rFonts w:asciiTheme="minorHAnsi" w:hAnsiTheme="minorHAnsi"/>
          <w:sz w:val="20"/>
          <w:szCs w:val="20"/>
        </w:rPr>
        <w:t xml:space="preserve"> Timeliness</w:t>
      </w:r>
      <w:bookmarkEnd w:id="74"/>
    </w:p>
    <w:p w14:paraId="42AD9EC9" w14:textId="32969C87" w:rsidR="0067469E" w:rsidRPr="00BD60A8" w:rsidRDefault="005A5A63" w:rsidP="00F52127">
      <w:pPr>
        <w:numPr>
          <w:ilvl w:val="0"/>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To be eligible for consideration, a </w:t>
      </w:r>
      <w:r w:rsidR="00D244C7">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icensing application must be submitted on or before the deadline established by the Director.</w:t>
      </w:r>
    </w:p>
    <w:p w14:paraId="19B16C33" w14:textId="3111426E" w:rsidR="0067469E" w:rsidRPr="00BD60A8" w:rsidRDefault="005A5A63" w:rsidP="00F52127">
      <w:pPr>
        <w:numPr>
          <w:ilvl w:val="1"/>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Commission may establish different deadlines for different </w:t>
      </w:r>
      <w:r w:rsidR="00893657" w:rsidRPr="00BD60A8">
        <w:rPr>
          <w:rFonts w:asciiTheme="minorHAnsi" w:eastAsia="Calibri" w:hAnsiTheme="minorHAnsi" w:cs="Calibri"/>
          <w:color w:val="000000"/>
          <w:sz w:val="20"/>
          <w:szCs w:val="20"/>
        </w:rPr>
        <w:t>Licenses</w:t>
      </w:r>
      <w:r w:rsidRPr="00BD60A8">
        <w:rPr>
          <w:rFonts w:asciiTheme="minorHAnsi" w:eastAsia="Calibri" w:hAnsiTheme="minorHAnsi" w:cs="Calibri"/>
          <w:color w:val="000000"/>
          <w:sz w:val="20"/>
          <w:szCs w:val="20"/>
        </w:rPr>
        <w:t>.</w:t>
      </w:r>
    </w:p>
    <w:p w14:paraId="46909893" w14:textId="7E2E3187" w:rsidR="0067469E" w:rsidRPr="00BD60A8" w:rsidRDefault="005A5A63" w:rsidP="00F52127">
      <w:pPr>
        <w:numPr>
          <w:ilvl w:val="1"/>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After an application deadline passes for a particular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the</w:t>
      </w:r>
      <w:r w:rsidR="00AB24BC" w:rsidRPr="00BD60A8">
        <w:rPr>
          <w:rFonts w:asciiTheme="minorHAnsi" w:eastAsia="Calibri" w:hAnsiTheme="minorHAnsi" w:cs="Calibri"/>
          <w:color w:val="000000"/>
          <w:sz w:val="20"/>
          <w:szCs w:val="20"/>
        </w:rPr>
        <w:t xml:space="preserve"> Director</w:t>
      </w:r>
      <w:r w:rsidRPr="00BD60A8">
        <w:rPr>
          <w:rFonts w:asciiTheme="minorHAnsi" w:eastAsia="Calibri" w:hAnsiTheme="minorHAnsi" w:cs="Calibri"/>
          <w:color w:val="000000"/>
          <w:sz w:val="20"/>
          <w:szCs w:val="20"/>
        </w:rPr>
        <w:t xml:space="preserve"> may establish a new deadline for a cycle of future applications. </w:t>
      </w:r>
    </w:p>
    <w:p w14:paraId="4E813648" w14:textId="77777777" w:rsidR="001246D4" w:rsidRPr="00BD60A8" w:rsidRDefault="001246D4" w:rsidP="00F52127">
      <w:pPr>
        <w:spacing w:after="0" w:line="360" w:lineRule="auto"/>
        <w:ind w:left="900"/>
        <w:jc w:val="both"/>
        <w:rPr>
          <w:rFonts w:asciiTheme="minorHAnsi" w:hAnsiTheme="minorHAnsi"/>
          <w:sz w:val="20"/>
          <w:szCs w:val="20"/>
        </w:rPr>
      </w:pPr>
    </w:p>
    <w:p w14:paraId="343A1426" w14:textId="28FB206E" w:rsidR="0067469E" w:rsidRPr="00BD60A8" w:rsidRDefault="005A5A63" w:rsidP="00F52127">
      <w:pPr>
        <w:numPr>
          <w:ilvl w:val="0"/>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When an application or any supplement</w:t>
      </w:r>
      <w:r w:rsidR="00CE084C" w:rsidRPr="00BD60A8">
        <w:rPr>
          <w:rFonts w:asciiTheme="minorHAnsi" w:eastAsia="Calibri" w:hAnsiTheme="minorHAnsi" w:cs="Calibri"/>
          <w:color w:val="000000"/>
          <w:sz w:val="20"/>
          <w:szCs w:val="20"/>
        </w:rPr>
        <w:t>al</w:t>
      </w:r>
      <w:r w:rsidRPr="00BD60A8">
        <w:rPr>
          <w:rFonts w:asciiTheme="minorHAnsi" w:eastAsia="Calibri" w:hAnsiTheme="minorHAnsi" w:cs="Calibri"/>
          <w:color w:val="000000"/>
          <w:sz w:val="20"/>
          <w:szCs w:val="20"/>
        </w:rPr>
        <w:t xml:space="preserve"> element of an application must be submitted to the Director by a particular date, then such material shall be submitted not later than 11:59:59 p.m. </w:t>
      </w:r>
      <w:r w:rsidR="00AB24BC" w:rsidRPr="00BD60A8">
        <w:rPr>
          <w:rFonts w:asciiTheme="minorHAnsi" w:eastAsia="Calibri" w:hAnsiTheme="minorHAnsi" w:cs="Calibri"/>
          <w:color w:val="000000"/>
          <w:sz w:val="20"/>
          <w:szCs w:val="20"/>
        </w:rPr>
        <w:t xml:space="preserve">ET </w:t>
      </w:r>
      <w:r w:rsidRPr="00BD60A8">
        <w:rPr>
          <w:rFonts w:asciiTheme="minorHAnsi" w:eastAsia="Calibri" w:hAnsiTheme="minorHAnsi" w:cs="Calibri"/>
          <w:color w:val="000000"/>
          <w:sz w:val="20"/>
          <w:szCs w:val="20"/>
        </w:rPr>
        <w:t xml:space="preserve">on the last day of the specified period. Any </w:t>
      </w:r>
      <w:r w:rsidR="00CE084C" w:rsidRPr="00BD60A8">
        <w:rPr>
          <w:rFonts w:asciiTheme="minorHAnsi" w:eastAsia="Calibri" w:hAnsiTheme="minorHAnsi" w:cs="Calibri"/>
          <w:color w:val="000000"/>
          <w:sz w:val="20"/>
          <w:szCs w:val="20"/>
        </w:rPr>
        <w:t>application materials submitted</w:t>
      </w:r>
      <w:r w:rsidRPr="00BD60A8">
        <w:rPr>
          <w:rFonts w:asciiTheme="minorHAnsi" w:eastAsia="Calibri" w:hAnsiTheme="minorHAnsi" w:cs="Calibri"/>
          <w:color w:val="000000"/>
          <w:sz w:val="20"/>
          <w:szCs w:val="20"/>
        </w:rPr>
        <w:t xml:space="preserve"> after that deadline will not be considered.</w:t>
      </w:r>
      <w:r w:rsidR="00CE084C" w:rsidRPr="00BD60A8">
        <w:rPr>
          <w:rFonts w:asciiTheme="minorHAnsi" w:eastAsia="Calibri" w:hAnsiTheme="minorHAnsi" w:cs="Calibri"/>
          <w:color w:val="000000"/>
          <w:sz w:val="20"/>
          <w:szCs w:val="20"/>
        </w:rPr>
        <w:t xml:space="preserve"> The risk of technological, electrical, or other logistical difficulties that prevent timely submission of application materials is on the </w:t>
      </w:r>
      <w:r w:rsidR="00E53BF8" w:rsidRPr="00BD60A8">
        <w:rPr>
          <w:rFonts w:asciiTheme="minorHAnsi" w:eastAsia="Calibri" w:hAnsiTheme="minorHAnsi" w:cs="Calibri"/>
          <w:color w:val="000000"/>
          <w:sz w:val="20"/>
          <w:szCs w:val="20"/>
        </w:rPr>
        <w:t>Applicant</w:t>
      </w:r>
      <w:r w:rsidR="00CE084C" w:rsidRPr="00BD60A8">
        <w:rPr>
          <w:rFonts w:asciiTheme="minorHAnsi" w:eastAsia="Calibri" w:hAnsiTheme="minorHAnsi" w:cs="Calibri"/>
          <w:color w:val="000000"/>
          <w:sz w:val="20"/>
          <w:szCs w:val="20"/>
        </w:rPr>
        <w:t xml:space="preserve">. </w:t>
      </w:r>
    </w:p>
    <w:p w14:paraId="4763A446" w14:textId="77777777" w:rsidR="001246D4" w:rsidRPr="00BD60A8" w:rsidRDefault="001246D4" w:rsidP="00F52127">
      <w:pPr>
        <w:spacing w:after="0" w:line="360" w:lineRule="auto"/>
        <w:ind w:left="450"/>
        <w:jc w:val="both"/>
        <w:rPr>
          <w:rFonts w:asciiTheme="minorHAnsi" w:hAnsiTheme="minorHAnsi"/>
          <w:sz w:val="20"/>
          <w:szCs w:val="20"/>
        </w:rPr>
      </w:pPr>
    </w:p>
    <w:p w14:paraId="3323B9FE" w14:textId="40636BFE" w:rsidR="0067469E" w:rsidRPr="00BD60A8" w:rsidRDefault="005A5A63" w:rsidP="00F52127">
      <w:pPr>
        <w:numPr>
          <w:ilvl w:val="0"/>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at their discretion, extend the submission deadline for all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for a particular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for a period determined by the Commission.</w:t>
      </w:r>
    </w:p>
    <w:p w14:paraId="63893F33" w14:textId="77777777" w:rsidR="001246D4" w:rsidRPr="00BD60A8" w:rsidRDefault="001246D4" w:rsidP="00F52127">
      <w:pPr>
        <w:spacing w:after="0" w:line="360" w:lineRule="auto"/>
        <w:ind w:left="0"/>
        <w:jc w:val="both"/>
        <w:rPr>
          <w:rFonts w:asciiTheme="minorHAnsi" w:hAnsiTheme="minorHAnsi"/>
          <w:sz w:val="20"/>
          <w:szCs w:val="20"/>
        </w:rPr>
      </w:pPr>
    </w:p>
    <w:p w14:paraId="7CA303FC" w14:textId="77777777" w:rsidR="0067469E" w:rsidRPr="00BD60A8" w:rsidRDefault="005A5A63" w:rsidP="00F52127">
      <w:pPr>
        <w:numPr>
          <w:ilvl w:val="0"/>
          <w:numId w:val="2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Commission may also utilize rolling application processes that do not require deadlines.</w:t>
      </w:r>
    </w:p>
    <w:p w14:paraId="14DCDC07" w14:textId="5DEFB337"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77F1A738" w14:textId="47181DF2" w:rsidR="0067469E" w:rsidRPr="00BD60A8" w:rsidRDefault="005A5A63" w:rsidP="00F52127">
      <w:pPr>
        <w:pStyle w:val="Heading3"/>
        <w:spacing w:line="360" w:lineRule="auto"/>
        <w:ind w:firstLine="0"/>
        <w:rPr>
          <w:rFonts w:asciiTheme="minorHAnsi" w:hAnsiTheme="minorHAnsi"/>
          <w:sz w:val="20"/>
          <w:szCs w:val="20"/>
        </w:rPr>
      </w:pPr>
      <w:bookmarkStart w:id="75" w:name="MSOFFICE_HEADING_25"/>
      <w:r w:rsidRPr="00BD60A8">
        <w:rPr>
          <w:rFonts w:asciiTheme="minorHAnsi" w:hAnsiTheme="minorHAnsi"/>
          <w:sz w:val="20"/>
          <w:szCs w:val="20"/>
        </w:rPr>
        <w:lastRenderedPageBreak/>
        <w:t>Rule 1B-00</w:t>
      </w:r>
      <w:r w:rsidR="00D1354B">
        <w:rPr>
          <w:rFonts w:asciiTheme="minorHAnsi" w:hAnsiTheme="minorHAnsi"/>
          <w:sz w:val="20"/>
          <w:szCs w:val="20"/>
        </w:rPr>
        <w:t>7</w:t>
      </w:r>
      <w:r w:rsidRPr="00BD60A8">
        <w:rPr>
          <w:rFonts w:asciiTheme="minorHAnsi" w:hAnsiTheme="minorHAnsi"/>
          <w:sz w:val="20"/>
          <w:szCs w:val="20"/>
        </w:rPr>
        <w:t xml:space="preserve"> Consideration of Late Applications</w:t>
      </w:r>
      <w:bookmarkEnd w:id="75"/>
    </w:p>
    <w:p w14:paraId="0CA915C5" w14:textId="2BB407C1" w:rsidR="0067469E" w:rsidRPr="00BD60A8" w:rsidRDefault="005A5A63" w:rsidP="00F52127">
      <w:pPr>
        <w:numPr>
          <w:ilvl w:val="0"/>
          <w:numId w:val="3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application submitted after an established deadline will generally not be considered or evaluated. Untimely submission is grounds for summary denial of an application.</w:t>
      </w:r>
    </w:p>
    <w:p w14:paraId="16C5AB63" w14:textId="77777777" w:rsidR="001246D4" w:rsidRPr="00BD60A8" w:rsidRDefault="001246D4" w:rsidP="00F52127">
      <w:pPr>
        <w:spacing w:after="0" w:line="360" w:lineRule="auto"/>
        <w:ind w:left="450"/>
        <w:jc w:val="both"/>
        <w:rPr>
          <w:rFonts w:asciiTheme="minorHAnsi" w:hAnsiTheme="minorHAnsi"/>
          <w:sz w:val="20"/>
          <w:szCs w:val="20"/>
        </w:rPr>
      </w:pPr>
    </w:p>
    <w:p w14:paraId="4DB4D4F2" w14:textId="12D86A56" w:rsidR="0067469E" w:rsidRPr="00BD60A8" w:rsidRDefault="005A5A63" w:rsidP="00F52127">
      <w:pPr>
        <w:numPr>
          <w:ilvl w:val="0"/>
          <w:numId w:val="3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An untimely application may be considered under limited circumstances as determined by the Commission.</w:t>
      </w:r>
    </w:p>
    <w:p w14:paraId="13741DD1" w14:textId="77777777" w:rsidR="00DB48F9" w:rsidRPr="00BD60A8" w:rsidRDefault="00DB48F9" w:rsidP="00F52127">
      <w:pPr>
        <w:spacing w:after="0" w:line="360" w:lineRule="auto"/>
        <w:ind w:left="0"/>
        <w:jc w:val="both"/>
        <w:rPr>
          <w:rFonts w:asciiTheme="minorHAnsi" w:hAnsiTheme="minorHAnsi"/>
          <w:sz w:val="20"/>
          <w:szCs w:val="20"/>
        </w:rPr>
      </w:pPr>
    </w:p>
    <w:p w14:paraId="5330BB5B" w14:textId="28C246F9" w:rsidR="00DB48F9" w:rsidRPr="00BD60A8" w:rsidRDefault="00DB48F9" w:rsidP="00F52127">
      <w:pPr>
        <w:numPr>
          <w:ilvl w:val="0"/>
          <w:numId w:val="32"/>
        </w:numPr>
        <w:spacing w:after="0" w:line="360" w:lineRule="auto"/>
        <w:ind w:firstLine="0"/>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An untimely application may be considered under the following limited circumstances:</w:t>
      </w:r>
    </w:p>
    <w:p w14:paraId="0F90823B" w14:textId="01628C60" w:rsidR="00DB48F9" w:rsidRPr="00BD60A8" w:rsidRDefault="00DB48F9" w:rsidP="00F52127">
      <w:pPr>
        <w:numPr>
          <w:ilvl w:val="2"/>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The Director determines the following: </w:t>
      </w:r>
    </w:p>
    <w:p w14:paraId="35E0C1B0" w14:textId="77777777" w:rsidR="00DB48F9" w:rsidRPr="00BD60A8" w:rsidRDefault="00DB48F9" w:rsidP="00F52127">
      <w:pPr>
        <w:numPr>
          <w:ilvl w:val="3"/>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That both of the following conditions exist: </w:t>
      </w:r>
    </w:p>
    <w:p w14:paraId="0A7355E2" w14:textId="3954ABA6" w:rsidR="00DB48F9" w:rsidRPr="00BD60A8" w:rsidRDefault="00DB48F9" w:rsidP="00F52127">
      <w:pPr>
        <w:numPr>
          <w:ilvl w:val="4"/>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No other </w:t>
      </w:r>
      <w:r w:rsidR="00E53BF8" w:rsidRPr="00BD60A8">
        <w:rPr>
          <w:rFonts w:asciiTheme="minorHAnsi" w:eastAsia="Calibri" w:hAnsiTheme="minorHAnsi" w:cs="Calibri"/>
          <w:color w:val="000000"/>
          <w:sz w:val="20"/>
          <w:szCs w:val="20"/>
          <w:lang w:val="en-CA"/>
        </w:rPr>
        <w:t>Applicant</w:t>
      </w:r>
      <w:r w:rsidRPr="00BD60A8">
        <w:rPr>
          <w:rFonts w:asciiTheme="minorHAnsi" w:eastAsia="Calibri" w:hAnsiTheme="minorHAnsi" w:cs="Calibri"/>
          <w:color w:val="000000"/>
          <w:sz w:val="20"/>
          <w:szCs w:val="20"/>
          <w:lang w:val="en-CA"/>
        </w:rPr>
        <w:t xml:space="preserve"> or interested </w:t>
      </w:r>
      <w:r w:rsidR="004C3BEA" w:rsidRPr="00BD60A8">
        <w:rPr>
          <w:rFonts w:asciiTheme="minorHAnsi" w:eastAsia="Calibri" w:hAnsiTheme="minorHAnsi" w:cs="Calibri"/>
          <w:color w:val="000000"/>
          <w:sz w:val="20"/>
          <w:szCs w:val="20"/>
          <w:lang w:val="en-CA"/>
        </w:rPr>
        <w:t>P</w:t>
      </w:r>
      <w:r w:rsidRPr="00BD60A8">
        <w:rPr>
          <w:rFonts w:asciiTheme="minorHAnsi" w:eastAsia="Calibri" w:hAnsiTheme="minorHAnsi" w:cs="Calibri"/>
          <w:color w:val="000000"/>
          <w:sz w:val="20"/>
          <w:szCs w:val="20"/>
          <w:lang w:val="en-CA"/>
        </w:rPr>
        <w:t>erson would be unfairly prejudiced by the delayed submission of the application; and</w:t>
      </w:r>
    </w:p>
    <w:p w14:paraId="05B26385" w14:textId="52518E5B" w:rsidR="00DB48F9" w:rsidRPr="00BD60A8" w:rsidRDefault="00082BE0" w:rsidP="00F52127">
      <w:pPr>
        <w:numPr>
          <w:ilvl w:val="4"/>
          <w:numId w:val="70"/>
        </w:numPr>
        <w:spacing w:after="0" w:line="360" w:lineRule="auto"/>
        <w:jc w:val="both"/>
        <w:rPr>
          <w:rFonts w:asciiTheme="minorHAnsi" w:eastAsia="Calibri" w:hAnsiTheme="minorHAnsi" w:cs="Calibri"/>
          <w:color w:val="000000"/>
          <w:sz w:val="20"/>
          <w:szCs w:val="20"/>
          <w:lang w:val="en-CA"/>
        </w:rPr>
      </w:pPr>
      <w:r>
        <w:rPr>
          <w:rFonts w:asciiTheme="minorHAnsi" w:eastAsia="Calibri" w:hAnsiTheme="minorHAnsi" w:cs="Calibri"/>
          <w:color w:val="000000"/>
          <w:sz w:val="20"/>
          <w:szCs w:val="20"/>
          <w:lang w:val="en-CA"/>
        </w:rPr>
        <w:t>Neither t</w:t>
      </w:r>
      <w:r w:rsidR="00DB48F9" w:rsidRPr="00BD60A8">
        <w:rPr>
          <w:rFonts w:asciiTheme="minorHAnsi" w:eastAsia="Calibri" w:hAnsiTheme="minorHAnsi" w:cs="Calibri"/>
          <w:color w:val="000000"/>
          <w:sz w:val="20"/>
          <w:szCs w:val="20"/>
          <w:lang w:val="en-CA"/>
        </w:rPr>
        <w:t>he Commission</w:t>
      </w:r>
      <w:r>
        <w:rPr>
          <w:rFonts w:asciiTheme="minorHAnsi" w:eastAsia="Calibri" w:hAnsiTheme="minorHAnsi" w:cs="Calibri"/>
          <w:color w:val="000000"/>
          <w:sz w:val="20"/>
          <w:szCs w:val="20"/>
          <w:lang w:val="en-CA"/>
        </w:rPr>
        <w:t xml:space="preserve"> nor the Director</w:t>
      </w:r>
      <w:r w:rsidR="00DB48F9" w:rsidRPr="00BD60A8">
        <w:rPr>
          <w:rFonts w:asciiTheme="minorHAnsi" w:eastAsia="Calibri" w:hAnsiTheme="minorHAnsi" w:cs="Calibri"/>
          <w:color w:val="000000"/>
          <w:sz w:val="20"/>
          <w:szCs w:val="20"/>
          <w:lang w:val="en-CA"/>
        </w:rPr>
        <w:t xml:space="preserve"> has taken substantive action with respect to any application submitted prior to the deadline. </w:t>
      </w:r>
    </w:p>
    <w:p w14:paraId="27A0A36F" w14:textId="77777777" w:rsidR="00DB48F9" w:rsidRPr="00BD60A8" w:rsidRDefault="00DB48F9" w:rsidP="00F52127">
      <w:pPr>
        <w:numPr>
          <w:ilvl w:val="3"/>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Additionally, at least one (1) of the following conditions is present: </w:t>
      </w:r>
    </w:p>
    <w:p w14:paraId="58AAA30D" w14:textId="77777777" w:rsidR="00DB48F9" w:rsidRPr="00BD60A8" w:rsidRDefault="00DB48F9" w:rsidP="00F52127">
      <w:pPr>
        <w:numPr>
          <w:ilvl w:val="4"/>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The failure to file the application prior to the expiration of the deadline was caused by the action or inaction of a third party, which relates to the method or timing of the delivery of the application to the Commission; </w:t>
      </w:r>
    </w:p>
    <w:p w14:paraId="253E1FBD" w14:textId="77777777" w:rsidR="00DB48F9" w:rsidRPr="00BD60A8" w:rsidRDefault="00DB48F9" w:rsidP="00F52127">
      <w:pPr>
        <w:numPr>
          <w:ilvl w:val="4"/>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The circumstances surrounding the method or timing of the delivery of the application indicate that in the normal course of events the application should have been received by the Commission prior to the expiration of the deadline; or</w:t>
      </w:r>
    </w:p>
    <w:p w14:paraId="5B544C5B" w14:textId="164BE2AE" w:rsidR="00DB48F9" w:rsidRPr="00BD60A8" w:rsidRDefault="00DB48F9" w:rsidP="00F52127">
      <w:pPr>
        <w:numPr>
          <w:ilvl w:val="4"/>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Prior to the expiration of the deadline, the </w:t>
      </w:r>
      <w:r w:rsidR="00E53BF8" w:rsidRPr="00BD60A8">
        <w:rPr>
          <w:rFonts w:asciiTheme="minorHAnsi" w:eastAsia="Calibri" w:hAnsiTheme="minorHAnsi" w:cs="Calibri"/>
          <w:color w:val="000000"/>
          <w:sz w:val="20"/>
          <w:szCs w:val="20"/>
          <w:lang w:val="en-CA"/>
        </w:rPr>
        <w:t>Applicant</w:t>
      </w:r>
      <w:r w:rsidRPr="00BD60A8">
        <w:rPr>
          <w:rFonts w:asciiTheme="minorHAnsi" w:eastAsia="Calibri" w:hAnsiTheme="minorHAnsi" w:cs="Calibri"/>
          <w:color w:val="000000"/>
          <w:sz w:val="20"/>
          <w:szCs w:val="20"/>
          <w:lang w:val="en-CA"/>
        </w:rPr>
        <w:t xml:space="preserve"> reasonably believed that delivery of the application would occur prior to expiration of the deadline. </w:t>
      </w:r>
    </w:p>
    <w:p w14:paraId="4C022FD3" w14:textId="4B2A4DEB" w:rsidR="00DB48F9" w:rsidRPr="00BD60A8" w:rsidRDefault="00DB48F9" w:rsidP="00F52127">
      <w:pPr>
        <w:numPr>
          <w:ilvl w:val="2"/>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The Director determines that the Applicant’s failure to file the application prior to the expiration of the deadline was caused in whole or in part by documented incorrect or misleading information or instructions provided by an employee or agent of the Commission and that Applicant acted reasonably in relying on such information or instructions</w:t>
      </w:r>
      <w:r w:rsidR="00D244C7">
        <w:rPr>
          <w:rFonts w:asciiTheme="minorHAnsi" w:eastAsia="Calibri" w:hAnsiTheme="minorHAnsi" w:cs="Calibri"/>
          <w:color w:val="000000"/>
          <w:sz w:val="20"/>
          <w:szCs w:val="20"/>
          <w:lang w:val="en-CA"/>
        </w:rPr>
        <w:t>,</w:t>
      </w:r>
      <w:r w:rsidRPr="00BD60A8">
        <w:rPr>
          <w:rFonts w:asciiTheme="minorHAnsi" w:eastAsia="Calibri" w:hAnsiTheme="minorHAnsi" w:cs="Calibri"/>
          <w:color w:val="000000"/>
          <w:sz w:val="20"/>
          <w:szCs w:val="20"/>
          <w:lang w:val="en-CA"/>
        </w:rPr>
        <w:t xml:space="preserve"> taking into consideration the nature of the information or instructions and the identity of the </w:t>
      </w:r>
      <w:r w:rsidR="00D244C7">
        <w:rPr>
          <w:rFonts w:asciiTheme="minorHAnsi" w:eastAsia="Calibri" w:hAnsiTheme="minorHAnsi" w:cs="Calibri"/>
          <w:color w:val="000000"/>
          <w:sz w:val="20"/>
          <w:szCs w:val="20"/>
          <w:lang w:val="en-CA"/>
        </w:rPr>
        <w:t>I</w:t>
      </w:r>
      <w:r w:rsidRPr="00BD60A8">
        <w:rPr>
          <w:rFonts w:asciiTheme="minorHAnsi" w:eastAsia="Calibri" w:hAnsiTheme="minorHAnsi" w:cs="Calibri"/>
          <w:color w:val="000000"/>
          <w:sz w:val="20"/>
          <w:szCs w:val="20"/>
          <w:lang w:val="en-CA"/>
        </w:rPr>
        <w:t>ndividual providing the information or instructions;</w:t>
      </w:r>
    </w:p>
    <w:p w14:paraId="4DF8781A" w14:textId="30FC056A" w:rsidR="00DB48F9" w:rsidRPr="00BD60A8" w:rsidRDefault="00DB48F9" w:rsidP="00F52127">
      <w:pPr>
        <w:numPr>
          <w:ilvl w:val="2"/>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 xml:space="preserve">The Director acts to establish a new deadline applicable to all </w:t>
      </w:r>
      <w:r w:rsidR="004C3BEA" w:rsidRPr="00BD60A8">
        <w:rPr>
          <w:rFonts w:asciiTheme="minorHAnsi" w:eastAsia="Calibri" w:hAnsiTheme="minorHAnsi" w:cs="Calibri"/>
          <w:color w:val="000000"/>
          <w:sz w:val="20"/>
          <w:szCs w:val="20"/>
          <w:lang w:val="en-CA"/>
        </w:rPr>
        <w:t>Person</w:t>
      </w:r>
      <w:r w:rsidR="00D244C7">
        <w:rPr>
          <w:rFonts w:asciiTheme="minorHAnsi" w:eastAsia="Calibri" w:hAnsiTheme="minorHAnsi" w:cs="Calibri"/>
          <w:color w:val="000000"/>
          <w:sz w:val="20"/>
          <w:szCs w:val="20"/>
          <w:lang w:val="en-CA"/>
        </w:rPr>
        <w:t>s</w:t>
      </w:r>
      <w:r w:rsidRPr="00BD60A8">
        <w:rPr>
          <w:rFonts w:asciiTheme="minorHAnsi" w:eastAsia="Calibri" w:hAnsiTheme="minorHAnsi" w:cs="Calibri"/>
          <w:color w:val="000000"/>
          <w:sz w:val="20"/>
          <w:szCs w:val="20"/>
          <w:lang w:val="en-CA"/>
        </w:rPr>
        <w:t xml:space="preserve"> to which the original deadline was applicable; or </w:t>
      </w:r>
    </w:p>
    <w:p w14:paraId="71A07A00" w14:textId="4F689391" w:rsidR="00DB48F9" w:rsidRDefault="00DB48F9" w:rsidP="00F52127">
      <w:pPr>
        <w:numPr>
          <w:ilvl w:val="2"/>
          <w:numId w:val="70"/>
        </w:numPr>
        <w:spacing w:after="0" w:line="360" w:lineRule="auto"/>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lang w:val="en-CA"/>
        </w:rPr>
        <w:t>The Director determines that consideration of the application is necessary to prevent manifest injustice.</w:t>
      </w:r>
    </w:p>
    <w:p w14:paraId="61C17B67" w14:textId="6E9C431A" w:rsidR="0060683D" w:rsidRPr="00D244C7" w:rsidRDefault="00D244C7" w:rsidP="00D244C7">
      <w:pPr>
        <w:pStyle w:val="ListParagraph"/>
        <w:numPr>
          <w:ilvl w:val="0"/>
          <w:numId w:val="70"/>
        </w:numPr>
        <w:spacing w:after="0" w:line="360" w:lineRule="auto"/>
        <w:ind w:firstLine="0"/>
        <w:jc w:val="both"/>
        <w:rPr>
          <w:rFonts w:asciiTheme="minorHAnsi" w:eastAsia="Calibri" w:hAnsiTheme="minorHAnsi" w:cs="Calibri"/>
          <w:color w:val="000000"/>
          <w:sz w:val="20"/>
          <w:szCs w:val="20"/>
          <w:lang w:val="en-CA"/>
        </w:rPr>
      </w:pPr>
      <w:r>
        <w:rPr>
          <w:rFonts w:asciiTheme="minorHAnsi" w:hAnsiTheme="minorHAnsi"/>
          <w:sz w:val="20"/>
          <w:szCs w:val="20"/>
          <w:lang w:val="en-CA"/>
        </w:rPr>
        <w:t xml:space="preserve"> </w:t>
      </w:r>
      <w:r w:rsidR="00DB48F9" w:rsidRPr="00D244C7">
        <w:rPr>
          <w:rFonts w:asciiTheme="minorHAnsi" w:hAnsiTheme="minorHAnsi"/>
          <w:sz w:val="20"/>
          <w:szCs w:val="20"/>
          <w:lang w:val="en-CA"/>
        </w:rPr>
        <w:t>The Commission strongly disfavors consideration of late applications.</w:t>
      </w:r>
      <w:bookmarkStart w:id="76" w:name="MSOFFICE_HEADING_26"/>
      <w:r w:rsidR="0060683D" w:rsidRPr="00D244C7">
        <w:rPr>
          <w:rFonts w:asciiTheme="minorHAnsi" w:hAnsiTheme="minorHAnsi"/>
          <w:sz w:val="20"/>
          <w:szCs w:val="20"/>
          <w:lang w:val="en-CA"/>
        </w:rPr>
        <w:t xml:space="preserve"> </w:t>
      </w:r>
    </w:p>
    <w:p w14:paraId="3DFEDED4" w14:textId="77777777" w:rsidR="00D244C7" w:rsidRPr="00D244C7" w:rsidRDefault="00D244C7" w:rsidP="00D244C7">
      <w:pPr>
        <w:spacing w:after="0" w:line="360" w:lineRule="auto"/>
        <w:jc w:val="both"/>
        <w:rPr>
          <w:rFonts w:asciiTheme="minorHAnsi" w:eastAsia="Calibri" w:hAnsiTheme="minorHAnsi" w:cs="Calibri"/>
          <w:color w:val="000000"/>
          <w:sz w:val="20"/>
          <w:szCs w:val="20"/>
          <w:lang w:val="en-CA"/>
        </w:rPr>
      </w:pPr>
    </w:p>
    <w:p w14:paraId="2BC83790" w14:textId="77777777" w:rsidR="0060683D" w:rsidRDefault="0060683D" w:rsidP="00F52127">
      <w:pPr>
        <w:pStyle w:val="Heading3"/>
        <w:spacing w:line="360" w:lineRule="auto"/>
        <w:ind w:firstLine="0"/>
        <w:rPr>
          <w:rFonts w:asciiTheme="minorHAnsi" w:hAnsiTheme="minorHAnsi"/>
          <w:sz w:val="20"/>
          <w:szCs w:val="20"/>
        </w:rPr>
      </w:pPr>
    </w:p>
    <w:p w14:paraId="7FD9C806" w14:textId="65197965"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Rule 1B-00</w:t>
      </w:r>
      <w:r w:rsidR="00D1354B">
        <w:rPr>
          <w:rFonts w:asciiTheme="minorHAnsi" w:hAnsiTheme="minorHAnsi"/>
          <w:sz w:val="20"/>
          <w:szCs w:val="20"/>
        </w:rPr>
        <w:t>8</w:t>
      </w:r>
      <w:r w:rsidRPr="00BD60A8">
        <w:rPr>
          <w:rFonts w:asciiTheme="minorHAnsi" w:hAnsiTheme="minorHAnsi"/>
          <w:sz w:val="20"/>
          <w:szCs w:val="20"/>
        </w:rPr>
        <w:t xml:space="preserve"> Authorization to Review</w:t>
      </w:r>
      <w:bookmarkEnd w:id="76"/>
    </w:p>
    <w:p w14:paraId="60DB8996" w14:textId="11F36194" w:rsidR="0067469E" w:rsidRPr="00BD60A8" w:rsidRDefault="005A5A63" w:rsidP="00F52127">
      <w:pPr>
        <w:numPr>
          <w:ilvl w:val="0"/>
          <w:numId w:val="31"/>
        </w:numPr>
        <w:spacing w:after="0" w:line="360" w:lineRule="auto"/>
        <w:ind w:firstLine="0"/>
        <w:jc w:val="both"/>
        <w:rPr>
          <w:rFonts w:asciiTheme="minorHAnsi" w:eastAsia="Calibri" w:hAnsiTheme="minorHAnsi" w:cs="Calibri"/>
          <w:color w:val="000000"/>
          <w:sz w:val="20"/>
          <w:szCs w:val="20"/>
          <w:lang w:val="en-CA"/>
        </w:rPr>
      </w:pPr>
      <w:r w:rsidRPr="00BD60A8">
        <w:rPr>
          <w:rFonts w:asciiTheme="minorHAnsi" w:eastAsia="Calibri" w:hAnsiTheme="minorHAnsi" w:cs="Calibri"/>
          <w:color w:val="000000"/>
          <w:sz w:val="20"/>
          <w:szCs w:val="20"/>
        </w:rPr>
        <w:t xml:space="preserve">By submitting an application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authorizes the Commission, Director, investigative contractors acting on </w:t>
      </w:r>
      <w:r w:rsidR="00CE084C" w:rsidRPr="00BD60A8">
        <w:rPr>
          <w:rFonts w:asciiTheme="minorHAnsi" w:eastAsia="Calibri" w:hAnsiTheme="minorHAnsi" w:cs="Calibri"/>
          <w:color w:val="000000"/>
          <w:sz w:val="20"/>
          <w:szCs w:val="20"/>
        </w:rPr>
        <w:t xml:space="preserve">the Commission’s </w:t>
      </w:r>
      <w:r w:rsidRPr="00BD60A8">
        <w:rPr>
          <w:rFonts w:asciiTheme="minorHAnsi" w:eastAsia="Calibri" w:hAnsiTheme="minorHAnsi" w:cs="Calibri"/>
          <w:color w:val="000000"/>
          <w:sz w:val="20"/>
          <w:szCs w:val="20"/>
        </w:rPr>
        <w:t>behalf, and others authorized by the Commission to obtain or access any and</w:t>
      </w:r>
      <w:r w:rsidR="00DB48F9" w:rsidRPr="00BD60A8">
        <w:rPr>
          <w:rFonts w:asciiTheme="minorHAnsi" w:eastAsia="Times New Roman" w:hAnsiTheme="minorHAnsi" w:cs="Times New Roman"/>
          <w:color w:val="000000"/>
          <w:sz w:val="20"/>
          <w:szCs w:val="20"/>
          <w:lang w:val="en-CA" w:eastAsia="en-CA"/>
        </w:rPr>
        <w:t xml:space="preserve"> </w:t>
      </w:r>
      <w:r w:rsidRPr="00BD60A8">
        <w:rPr>
          <w:rFonts w:asciiTheme="minorHAnsi" w:eastAsia="Calibri" w:hAnsiTheme="minorHAnsi" w:cs="Calibri"/>
          <w:color w:val="000000"/>
          <w:sz w:val="20"/>
          <w:szCs w:val="20"/>
        </w:rPr>
        <w:t xml:space="preserve">all information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has provided</w:t>
      </w:r>
      <w:r w:rsidR="00CE084C" w:rsidRPr="00BD60A8">
        <w:rPr>
          <w:rFonts w:asciiTheme="minorHAnsi" w:eastAsia="Calibri" w:hAnsiTheme="minorHAnsi" w:cs="Calibri"/>
          <w:color w:val="000000"/>
          <w:sz w:val="20"/>
          <w:szCs w:val="20"/>
        </w:rPr>
        <w:t xml:space="preserve"> in any other jurisdiction</w:t>
      </w:r>
      <w:r w:rsidRPr="00BD60A8">
        <w:rPr>
          <w:rFonts w:asciiTheme="minorHAnsi" w:eastAsia="Calibri" w:hAnsiTheme="minorHAnsi" w:cs="Calibri"/>
          <w:color w:val="000000"/>
          <w:sz w:val="20"/>
          <w:szCs w:val="20"/>
        </w:rPr>
        <w:t xml:space="preserve"> to </w:t>
      </w:r>
      <w:r w:rsidR="004258B2" w:rsidRPr="00BD60A8">
        <w:rPr>
          <w:rFonts w:asciiTheme="minorHAnsi" w:eastAsia="Calibri" w:hAnsiTheme="minorHAnsi" w:cs="Calibri"/>
          <w:color w:val="000000"/>
          <w:sz w:val="20"/>
          <w:szCs w:val="20"/>
        </w:rPr>
        <w:t>a</w:t>
      </w:r>
      <w:r w:rsidRPr="00BD60A8">
        <w:rPr>
          <w:rFonts w:asciiTheme="minorHAnsi" w:eastAsia="Calibri" w:hAnsiTheme="minorHAnsi" w:cs="Calibri"/>
          <w:color w:val="000000"/>
          <w:sz w:val="20"/>
          <w:szCs w:val="20"/>
        </w:rPr>
        <w:t xml:space="preserve"> domestic regulatory body while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sought </w:t>
      </w:r>
      <w:r w:rsidR="00CE084C" w:rsidRPr="00BD60A8">
        <w:rPr>
          <w:rFonts w:asciiTheme="minorHAnsi" w:eastAsia="Calibri" w:hAnsiTheme="minorHAnsi" w:cs="Calibri"/>
          <w:color w:val="000000"/>
          <w:sz w:val="20"/>
          <w:szCs w:val="20"/>
        </w:rPr>
        <w:t xml:space="preserve">or operated with </w:t>
      </w:r>
      <w:r w:rsidRPr="00BD60A8">
        <w:rPr>
          <w:rFonts w:asciiTheme="minorHAnsi" w:eastAsia="Calibri" w:hAnsiTheme="minorHAnsi" w:cs="Calibri"/>
          <w:color w:val="000000"/>
          <w:sz w:val="20"/>
          <w:szCs w:val="20"/>
        </w:rPr>
        <w:t xml:space="preserve">a gaming or similar </w:t>
      </w:r>
      <w:r w:rsidR="00D244C7">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in that other jurisdiction, as well as </w:t>
      </w:r>
      <w:r w:rsidR="00CE084C" w:rsidRPr="00BD60A8">
        <w:rPr>
          <w:rFonts w:asciiTheme="minorHAnsi" w:eastAsia="Calibri" w:hAnsiTheme="minorHAnsi" w:cs="Calibri"/>
          <w:color w:val="000000"/>
          <w:sz w:val="20"/>
          <w:szCs w:val="20"/>
        </w:rPr>
        <w:t xml:space="preserve">any </w:t>
      </w:r>
      <w:r w:rsidRPr="00BD60A8">
        <w:rPr>
          <w:rFonts w:asciiTheme="minorHAnsi" w:eastAsia="Calibri" w:hAnsiTheme="minorHAnsi" w:cs="Calibri"/>
          <w:color w:val="000000"/>
          <w:sz w:val="20"/>
          <w:szCs w:val="20"/>
        </w:rPr>
        <w:t xml:space="preserve">information obtained by that other jurisdiction during the course of any investigation the other jurisdiction may have conducted regarding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w:t>
      </w:r>
    </w:p>
    <w:p w14:paraId="5558970F" w14:textId="77777777" w:rsidR="004258B2" w:rsidRPr="00BD60A8" w:rsidRDefault="004258B2" w:rsidP="00F52127">
      <w:pPr>
        <w:spacing w:after="0" w:line="360" w:lineRule="auto"/>
        <w:ind w:left="450"/>
        <w:jc w:val="both"/>
        <w:rPr>
          <w:rFonts w:asciiTheme="minorHAnsi" w:eastAsia="Calibri" w:hAnsiTheme="minorHAnsi" w:cs="Calibri"/>
          <w:color w:val="000000"/>
          <w:sz w:val="20"/>
          <w:szCs w:val="20"/>
          <w:lang w:val="en-CA"/>
        </w:rPr>
      </w:pPr>
    </w:p>
    <w:p w14:paraId="613A1FA0" w14:textId="3D542481" w:rsidR="0067469E" w:rsidRPr="00BD60A8" w:rsidRDefault="00CE084C" w:rsidP="00F52127">
      <w:pPr>
        <w:numPr>
          <w:ilvl w:val="0"/>
          <w:numId w:val="3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082BE0">
        <w:rPr>
          <w:rFonts w:asciiTheme="minorHAnsi" w:eastAsia="Calibri" w:hAnsiTheme="minorHAnsi" w:cs="Calibri"/>
          <w:color w:val="000000"/>
          <w:sz w:val="20"/>
          <w:szCs w:val="20"/>
        </w:rPr>
        <w:t>A</w:t>
      </w:r>
      <w:r w:rsidR="005A5A63" w:rsidRPr="00BD60A8">
        <w:rPr>
          <w:rFonts w:asciiTheme="minorHAnsi" w:eastAsia="Calibri" w:hAnsiTheme="minorHAnsi" w:cs="Calibri"/>
          <w:color w:val="000000"/>
          <w:sz w:val="20"/>
          <w:szCs w:val="20"/>
        </w:rPr>
        <w:t xml:space="preserve">pplicant shall authorize other jurisdictions or regulators to release to the Commission </w:t>
      </w:r>
      <w:r w:rsidRPr="00BD60A8">
        <w:rPr>
          <w:rFonts w:asciiTheme="minorHAnsi" w:eastAsia="Calibri" w:hAnsiTheme="minorHAnsi" w:cs="Calibri"/>
          <w:color w:val="000000"/>
          <w:sz w:val="20"/>
          <w:szCs w:val="20"/>
        </w:rPr>
        <w:t xml:space="preserve">any information contemplated by this </w:t>
      </w:r>
      <w:r w:rsidR="00574CCD">
        <w:rPr>
          <w:rFonts w:asciiTheme="minorHAnsi" w:eastAsia="Calibri" w:hAnsiTheme="minorHAnsi" w:cs="Calibri"/>
          <w:color w:val="000000"/>
          <w:sz w:val="20"/>
          <w:szCs w:val="20"/>
        </w:rPr>
        <w:t>Rule</w:t>
      </w:r>
      <w:r w:rsidR="005A5A63" w:rsidRPr="00BD60A8">
        <w:rPr>
          <w:rFonts w:asciiTheme="minorHAnsi" w:eastAsia="Calibri" w:hAnsiTheme="minorHAnsi" w:cs="Calibri"/>
          <w:color w:val="000000"/>
          <w:sz w:val="20"/>
          <w:szCs w:val="20"/>
        </w:rPr>
        <w:t>, and shall timely provide appropriate written authorizations, as needed.</w:t>
      </w:r>
      <w:r w:rsidRPr="00BD60A8">
        <w:rPr>
          <w:rFonts w:asciiTheme="minorHAnsi" w:eastAsia="Calibri" w:hAnsiTheme="minorHAnsi" w:cs="Calibri"/>
          <w:color w:val="000000"/>
          <w:sz w:val="20"/>
          <w:szCs w:val="20"/>
        </w:rPr>
        <w:t xml:space="preserve"> Failure to provide such authorization in a timely fashion shall result in the summary denial of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 application</w:t>
      </w:r>
      <w:r w:rsidR="004258B2" w:rsidRPr="00BD60A8">
        <w:rPr>
          <w:rFonts w:asciiTheme="minorHAnsi" w:eastAsia="Calibri" w:hAnsiTheme="minorHAnsi" w:cs="Calibri"/>
          <w:color w:val="000000"/>
          <w:sz w:val="20"/>
          <w:szCs w:val="20"/>
        </w:rPr>
        <w:t xml:space="preserve"> or potential </w:t>
      </w:r>
      <w:r w:rsidR="00082BE0">
        <w:rPr>
          <w:rFonts w:asciiTheme="minorHAnsi" w:eastAsia="Calibri" w:hAnsiTheme="minorHAnsi" w:cs="Calibri"/>
          <w:color w:val="000000"/>
          <w:sz w:val="20"/>
          <w:szCs w:val="20"/>
        </w:rPr>
        <w:t xml:space="preserve">suspension or </w:t>
      </w:r>
      <w:r w:rsidR="004258B2" w:rsidRPr="00BD60A8">
        <w:rPr>
          <w:rFonts w:asciiTheme="minorHAnsi" w:eastAsia="Calibri" w:hAnsiTheme="minorHAnsi" w:cs="Calibri"/>
          <w:color w:val="000000"/>
          <w:sz w:val="20"/>
          <w:szCs w:val="20"/>
        </w:rPr>
        <w:t xml:space="preserve">revocation of a </w:t>
      </w:r>
      <w:r w:rsidR="00893657" w:rsidRPr="00BD60A8">
        <w:rPr>
          <w:rFonts w:asciiTheme="minorHAnsi" w:eastAsia="Calibri" w:hAnsiTheme="minorHAnsi" w:cs="Calibri"/>
          <w:color w:val="000000"/>
          <w:sz w:val="20"/>
          <w:szCs w:val="20"/>
        </w:rPr>
        <w:t>L</w:t>
      </w:r>
      <w:r w:rsidR="004258B2" w:rsidRPr="00BD60A8">
        <w:rPr>
          <w:rFonts w:asciiTheme="minorHAnsi" w:eastAsia="Calibri" w:hAnsiTheme="minorHAnsi" w:cs="Calibri"/>
          <w:color w:val="000000"/>
          <w:sz w:val="20"/>
          <w:szCs w:val="20"/>
        </w:rPr>
        <w:t>icense</w:t>
      </w:r>
      <w:r w:rsidRPr="00BD60A8">
        <w:rPr>
          <w:rFonts w:asciiTheme="minorHAnsi" w:eastAsia="Calibri" w:hAnsiTheme="minorHAnsi" w:cs="Calibri"/>
          <w:color w:val="000000"/>
          <w:sz w:val="20"/>
          <w:szCs w:val="20"/>
        </w:rPr>
        <w:t xml:space="preserve">. </w:t>
      </w:r>
    </w:p>
    <w:p w14:paraId="379E81C1" w14:textId="77777777" w:rsidR="001246D4" w:rsidRPr="00BD60A8" w:rsidRDefault="001246D4" w:rsidP="00F52127">
      <w:pPr>
        <w:spacing w:after="0" w:line="360" w:lineRule="auto"/>
        <w:ind w:left="0"/>
        <w:jc w:val="both"/>
        <w:rPr>
          <w:rFonts w:asciiTheme="minorHAnsi" w:hAnsiTheme="minorHAnsi"/>
          <w:sz w:val="20"/>
          <w:szCs w:val="20"/>
        </w:rPr>
      </w:pPr>
    </w:p>
    <w:p w14:paraId="0DDC18B1" w14:textId="4D3A5B66" w:rsidR="0067469E" w:rsidRPr="00BD60A8" w:rsidRDefault="005A5A63" w:rsidP="00F52127">
      <w:pPr>
        <w:numPr>
          <w:ilvl w:val="0"/>
          <w:numId w:val="3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At the Director’s request,</w:t>
      </w:r>
      <w:r w:rsidR="00CE084C" w:rsidRPr="00BD60A8">
        <w:rPr>
          <w:rFonts w:asciiTheme="minorHAnsi" w:eastAsia="Calibri" w:hAnsiTheme="minorHAnsi" w:cs="Calibri"/>
          <w:color w:val="000000"/>
          <w:sz w:val="20"/>
          <w:szCs w:val="20"/>
        </w:rPr>
        <w:t xml:space="preserve"> an</w:t>
      </w:r>
      <w:r w:rsidRPr="00BD60A8">
        <w:rPr>
          <w:rFonts w:asciiTheme="minorHAnsi" w:eastAsia="Calibri" w:hAnsiTheme="minorHAnsi" w:cs="Calibri"/>
          <w:color w:val="000000"/>
          <w:sz w:val="20"/>
          <w:szCs w:val="20"/>
        </w:rPr>
        <w:t xml:space="preserv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provide complete copies of licensure-related materials and applications submitted to other state regulatory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s for gaming,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w:t>
      </w:r>
      <w:r w:rsidR="004C3BEA"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ari-</w:t>
      </w:r>
      <w:r w:rsidR="00D244C7">
        <w:rPr>
          <w:rFonts w:asciiTheme="minorHAnsi" w:eastAsia="Calibri" w:hAnsiTheme="minorHAnsi" w:cs="Calibri"/>
          <w:color w:val="000000"/>
          <w:sz w:val="20"/>
          <w:szCs w:val="20"/>
        </w:rPr>
        <w:t>M</w:t>
      </w:r>
      <w:r w:rsidRPr="00BD60A8">
        <w:rPr>
          <w:rFonts w:asciiTheme="minorHAnsi" w:eastAsia="Calibri" w:hAnsiTheme="minorHAnsi" w:cs="Calibri"/>
          <w:color w:val="000000"/>
          <w:sz w:val="20"/>
          <w:szCs w:val="20"/>
        </w:rPr>
        <w:t xml:space="preserve">utuel </w:t>
      </w:r>
      <w:r w:rsidR="004C3BEA" w:rsidRPr="00BD60A8">
        <w:rPr>
          <w:rFonts w:asciiTheme="minorHAnsi" w:eastAsia="Calibri" w:hAnsiTheme="minorHAnsi" w:cs="Calibri"/>
          <w:color w:val="000000"/>
          <w:sz w:val="20"/>
          <w:szCs w:val="20"/>
        </w:rPr>
        <w:t>Wagering</w:t>
      </w:r>
      <w:r w:rsidRPr="00BD60A8">
        <w:rPr>
          <w:rFonts w:asciiTheme="minorHAnsi" w:eastAsia="Calibri" w:hAnsiTheme="minorHAnsi" w:cs="Calibri"/>
          <w:color w:val="000000"/>
          <w:sz w:val="20"/>
          <w:szCs w:val="20"/>
        </w:rPr>
        <w:t xml:space="preserve">, and the like. The Director is authorized to address issues pertaining to trade secrets, confidentiality, privacy, security, and integrity with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and other regulators.</w:t>
      </w:r>
    </w:p>
    <w:p w14:paraId="1913C8D7" w14:textId="1ABBC6A1"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270C9E86" w14:textId="2652482C" w:rsidR="0067469E" w:rsidRPr="00BD60A8" w:rsidRDefault="005A5A63" w:rsidP="00F52127">
      <w:pPr>
        <w:spacing w:after="0" w:line="360" w:lineRule="auto"/>
        <w:jc w:val="both"/>
        <w:rPr>
          <w:rFonts w:asciiTheme="minorHAnsi" w:hAnsiTheme="minorHAnsi"/>
          <w:sz w:val="20"/>
          <w:szCs w:val="20"/>
        </w:rPr>
      </w:pPr>
      <w:bookmarkStart w:id="77" w:name="_Hlk147901757"/>
      <w:r w:rsidRPr="00BD60A8">
        <w:rPr>
          <w:rFonts w:asciiTheme="minorHAnsi" w:eastAsia="Calibri" w:hAnsiTheme="minorHAnsi" w:cs="Calibri"/>
          <w:b/>
          <w:color w:val="000000"/>
          <w:sz w:val="20"/>
          <w:szCs w:val="20"/>
        </w:rPr>
        <w:lastRenderedPageBreak/>
        <w:t>Rule 1B-0</w:t>
      </w:r>
      <w:r w:rsidR="00D1354B">
        <w:rPr>
          <w:rFonts w:asciiTheme="minorHAnsi" w:eastAsia="Calibri" w:hAnsiTheme="minorHAnsi" w:cs="Calibri"/>
          <w:b/>
          <w:color w:val="000000"/>
          <w:sz w:val="20"/>
          <w:szCs w:val="20"/>
        </w:rPr>
        <w:t>09</w:t>
      </w:r>
      <w:r w:rsidRPr="00BD60A8">
        <w:rPr>
          <w:rFonts w:asciiTheme="minorHAnsi" w:eastAsia="Calibri" w:hAnsiTheme="minorHAnsi" w:cs="Calibri"/>
          <w:b/>
          <w:color w:val="000000"/>
          <w:sz w:val="20"/>
          <w:szCs w:val="20"/>
        </w:rPr>
        <w:t xml:space="preserve"> Administrative Sufficiency Review</w:t>
      </w:r>
    </w:p>
    <w:bookmarkEnd w:id="77"/>
    <w:p w14:paraId="2A2A39EC" w14:textId="3D153FA4" w:rsidR="0067469E" w:rsidRPr="00BD60A8" w:rsidRDefault="005A5A63" w:rsidP="00F52127">
      <w:pPr>
        <w:numPr>
          <w:ilvl w:val="0"/>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Upon receipt of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application and payment of the applicable </w:t>
      </w:r>
      <w:r w:rsidR="00D244C7">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icensing fee, the Director shall review the application to determine whether it facially contains all required information and materials such that the application may be deemed “administratively sufficient.”</w:t>
      </w:r>
    </w:p>
    <w:p w14:paraId="61257D9A" w14:textId="77777777" w:rsidR="001246D4" w:rsidRPr="00BD60A8" w:rsidRDefault="001246D4" w:rsidP="00F52127">
      <w:pPr>
        <w:spacing w:after="0" w:line="360" w:lineRule="auto"/>
        <w:ind w:left="450"/>
        <w:jc w:val="both"/>
        <w:rPr>
          <w:rFonts w:asciiTheme="minorHAnsi" w:hAnsiTheme="minorHAnsi"/>
          <w:sz w:val="20"/>
          <w:szCs w:val="20"/>
        </w:rPr>
      </w:pPr>
    </w:p>
    <w:p w14:paraId="30FCD1E6" w14:textId="00CE2A4D" w:rsidR="0067469E" w:rsidRPr="00BD60A8" w:rsidRDefault="005A5A63" w:rsidP="00F52127">
      <w:pPr>
        <w:numPr>
          <w:ilvl w:val="0"/>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If the Director determines that an application is “administratively insufficient,” then the Director shall notify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and, if feasible, identify the facially deficient component(s).</w:t>
      </w:r>
    </w:p>
    <w:p w14:paraId="0599721D" w14:textId="77777777" w:rsidR="001246D4" w:rsidRPr="00BD60A8" w:rsidRDefault="001246D4" w:rsidP="00F52127">
      <w:pPr>
        <w:spacing w:after="0" w:line="360" w:lineRule="auto"/>
        <w:ind w:left="0"/>
        <w:jc w:val="both"/>
        <w:rPr>
          <w:rFonts w:asciiTheme="minorHAnsi" w:hAnsiTheme="minorHAnsi"/>
          <w:sz w:val="20"/>
          <w:szCs w:val="20"/>
        </w:rPr>
      </w:pPr>
    </w:p>
    <w:p w14:paraId="6E0D431D" w14:textId="4E9801D6" w:rsidR="0067469E" w:rsidRPr="00BD60A8" w:rsidRDefault="005A5A63" w:rsidP="00F52127">
      <w:pPr>
        <w:numPr>
          <w:ilvl w:val="0"/>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so notified </w:t>
      </w:r>
      <w:r w:rsidR="00CE084C" w:rsidRPr="00BD60A8">
        <w:rPr>
          <w:rFonts w:asciiTheme="minorHAnsi" w:eastAsia="Calibri" w:hAnsiTheme="minorHAnsi" w:cs="Calibri"/>
          <w:color w:val="000000"/>
          <w:sz w:val="20"/>
          <w:szCs w:val="20"/>
        </w:rPr>
        <w:t xml:space="preserve">of administrative insufficiency </w:t>
      </w:r>
      <w:r w:rsidRPr="00BD60A8">
        <w:rPr>
          <w:rFonts w:asciiTheme="minorHAnsi" w:eastAsia="Calibri" w:hAnsiTheme="minorHAnsi" w:cs="Calibri"/>
          <w:color w:val="000000"/>
          <w:sz w:val="20"/>
          <w:szCs w:val="20"/>
        </w:rPr>
        <w:t xml:space="preserve">shall have no more than </w:t>
      </w:r>
      <w:r w:rsidR="00CE084C" w:rsidRPr="00BD60A8">
        <w:rPr>
          <w:rFonts w:asciiTheme="minorHAnsi" w:eastAsia="Calibri" w:hAnsiTheme="minorHAnsi" w:cs="Calibri"/>
          <w:color w:val="000000"/>
          <w:sz w:val="20"/>
          <w:szCs w:val="20"/>
        </w:rPr>
        <w:t>10</w:t>
      </w:r>
      <w:r w:rsidR="005F78F8" w:rsidRPr="00BD60A8">
        <w:rPr>
          <w:rFonts w:asciiTheme="minorHAnsi" w:eastAsia="Calibri" w:hAnsiTheme="minorHAnsi" w:cs="Calibri"/>
          <w:color w:val="000000"/>
          <w:sz w:val="20"/>
          <w:szCs w:val="20"/>
        </w:rPr>
        <w:t xml:space="preserve"> Days</w:t>
      </w:r>
      <w:r w:rsidR="00CE084C"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 after the issuance of the notice to submit the information necessary to cure the deficient component. </w:t>
      </w:r>
    </w:p>
    <w:p w14:paraId="0DD49238" w14:textId="77777777" w:rsidR="0067469E" w:rsidRPr="00BD60A8" w:rsidRDefault="005A5A63" w:rsidP="00F52127">
      <w:pPr>
        <w:numPr>
          <w:ilvl w:val="1"/>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establish additional or shorter deadlines for the submission of information that supplements, changes, or corrects information or materials previously submitted. </w:t>
      </w:r>
    </w:p>
    <w:p w14:paraId="2EFA2A5D" w14:textId="77777777" w:rsidR="0067469E" w:rsidRPr="00BD60A8" w:rsidRDefault="005A5A63" w:rsidP="00F52127">
      <w:pPr>
        <w:numPr>
          <w:ilvl w:val="1"/>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refuse to consider any such information that is not submitted in compliance with established deadlines. </w:t>
      </w:r>
    </w:p>
    <w:p w14:paraId="4E37F838" w14:textId="1239C34A" w:rsidR="0067469E" w:rsidRPr="004057FD" w:rsidRDefault="005A5A63" w:rsidP="00F52127">
      <w:pPr>
        <w:numPr>
          <w:ilvl w:val="1"/>
          <w:numId w:val="33"/>
        </w:numPr>
        <w:spacing w:after="0" w:line="360" w:lineRule="auto"/>
        <w:ind w:firstLine="0"/>
        <w:jc w:val="both"/>
        <w:rPr>
          <w:ins w:id="78" w:author="Eric Snider" w:date="2023-11-08T13:51:00Z"/>
          <w:rFonts w:asciiTheme="minorHAnsi" w:hAnsiTheme="minorHAnsi"/>
          <w:sz w:val="20"/>
          <w:szCs w:val="20"/>
        </w:rPr>
      </w:pPr>
      <w:r w:rsidRPr="00BD60A8">
        <w:rPr>
          <w:rFonts w:asciiTheme="minorHAnsi" w:eastAsia="Calibri" w:hAnsiTheme="minorHAnsi" w:cs="Calibri"/>
          <w:color w:val="000000"/>
          <w:sz w:val="20"/>
          <w:szCs w:val="20"/>
        </w:rPr>
        <w:t>If supplement</w:t>
      </w:r>
      <w:r w:rsidR="00CE084C" w:rsidRPr="00BD60A8">
        <w:rPr>
          <w:rFonts w:asciiTheme="minorHAnsi" w:eastAsia="Calibri" w:hAnsiTheme="minorHAnsi" w:cs="Calibri"/>
          <w:color w:val="000000"/>
          <w:sz w:val="20"/>
          <w:szCs w:val="20"/>
        </w:rPr>
        <w:t>al</w:t>
      </w:r>
      <w:r w:rsidRPr="00BD60A8">
        <w:rPr>
          <w:rFonts w:asciiTheme="minorHAnsi" w:eastAsia="Calibri" w:hAnsiTheme="minorHAnsi" w:cs="Calibri"/>
          <w:color w:val="000000"/>
          <w:sz w:val="20"/>
          <w:szCs w:val="20"/>
        </w:rPr>
        <w:t xml:space="preserve"> materials are not submitted </w:t>
      </w:r>
      <w:r w:rsidR="00CE084C" w:rsidRPr="00BD60A8">
        <w:rPr>
          <w:rFonts w:asciiTheme="minorHAnsi" w:eastAsia="Calibri" w:hAnsiTheme="minorHAnsi" w:cs="Calibri"/>
          <w:color w:val="000000"/>
          <w:sz w:val="20"/>
          <w:szCs w:val="20"/>
        </w:rPr>
        <w:t xml:space="preserve">in a </w:t>
      </w:r>
      <w:r w:rsidRPr="00BD60A8">
        <w:rPr>
          <w:rFonts w:asciiTheme="minorHAnsi" w:eastAsia="Calibri" w:hAnsiTheme="minorHAnsi" w:cs="Calibri"/>
          <w:color w:val="000000"/>
          <w:sz w:val="20"/>
          <w:szCs w:val="20"/>
        </w:rPr>
        <w:t>timely</w:t>
      </w:r>
      <w:r w:rsidR="00CE084C" w:rsidRPr="00BD60A8">
        <w:rPr>
          <w:rFonts w:asciiTheme="minorHAnsi" w:eastAsia="Calibri" w:hAnsiTheme="minorHAnsi" w:cs="Calibri"/>
          <w:color w:val="000000"/>
          <w:sz w:val="20"/>
          <w:szCs w:val="20"/>
        </w:rPr>
        <w:t xml:space="preserve"> fashion</w:t>
      </w:r>
      <w:r w:rsidRPr="00BD60A8">
        <w:rPr>
          <w:rFonts w:asciiTheme="minorHAnsi" w:eastAsia="Calibri" w:hAnsiTheme="minorHAnsi" w:cs="Calibri"/>
          <w:color w:val="000000"/>
          <w:sz w:val="20"/>
          <w:szCs w:val="20"/>
        </w:rPr>
        <w:t>, the application remains administratively insufficient and is subject to automatic denial.</w:t>
      </w:r>
    </w:p>
    <w:p w14:paraId="4D05BA9C" w14:textId="6CD30F28" w:rsidR="007C3707" w:rsidRPr="00BD60A8" w:rsidRDefault="007C3707" w:rsidP="00F52127">
      <w:pPr>
        <w:numPr>
          <w:ilvl w:val="1"/>
          <w:numId w:val="33"/>
        </w:numPr>
        <w:spacing w:after="0" w:line="360" w:lineRule="auto"/>
        <w:ind w:firstLine="0"/>
        <w:jc w:val="both"/>
        <w:rPr>
          <w:rFonts w:asciiTheme="minorHAnsi" w:hAnsiTheme="minorHAnsi"/>
          <w:sz w:val="20"/>
          <w:szCs w:val="20"/>
        </w:rPr>
      </w:pPr>
      <w:ins w:id="79" w:author="Eric Snider" w:date="2023-11-08T13:51:00Z">
        <w:r>
          <w:rPr>
            <w:rFonts w:asciiTheme="minorHAnsi" w:hAnsiTheme="minorHAnsi"/>
            <w:sz w:val="20"/>
            <w:szCs w:val="20"/>
          </w:rPr>
          <w:t>Upon good cause shown by an Applicant, the Director may provide</w:t>
        </w:r>
      </w:ins>
      <w:ins w:id="80" w:author="Eric Snider" w:date="2023-11-08T13:52:00Z">
        <w:r>
          <w:rPr>
            <w:rFonts w:asciiTheme="minorHAnsi" w:hAnsiTheme="minorHAnsi"/>
            <w:sz w:val="20"/>
            <w:szCs w:val="20"/>
          </w:rPr>
          <w:t xml:space="preserve"> an Applicant</w:t>
        </w:r>
      </w:ins>
      <w:ins w:id="81" w:author="Eric Snider" w:date="2023-11-08T13:51:00Z">
        <w:r>
          <w:rPr>
            <w:rFonts w:asciiTheme="minorHAnsi" w:hAnsiTheme="minorHAnsi"/>
            <w:sz w:val="20"/>
            <w:szCs w:val="20"/>
          </w:rPr>
          <w:t xml:space="preserve"> an extension</w:t>
        </w:r>
      </w:ins>
      <w:ins w:id="82" w:author="Eric Snider" w:date="2023-11-08T13:52:00Z">
        <w:r>
          <w:rPr>
            <w:rFonts w:asciiTheme="minorHAnsi" w:hAnsiTheme="minorHAnsi"/>
            <w:sz w:val="20"/>
            <w:szCs w:val="20"/>
          </w:rPr>
          <w:t xml:space="preserve"> of time to cure the deficient component.</w:t>
        </w:r>
      </w:ins>
    </w:p>
    <w:p w14:paraId="47965E3C" w14:textId="77777777" w:rsidR="001246D4" w:rsidRPr="00BD60A8" w:rsidRDefault="001246D4" w:rsidP="00F52127">
      <w:pPr>
        <w:spacing w:after="0" w:line="360" w:lineRule="auto"/>
        <w:ind w:left="900"/>
        <w:jc w:val="both"/>
        <w:rPr>
          <w:rFonts w:asciiTheme="minorHAnsi" w:hAnsiTheme="minorHAnsi"/>
          <w:sz w:val="20"/>
          <w:szCs w:val="20"/>
        </w:rPr>
      </w:pPr>
    </w:p>
    <w:p w14:paraId="543A4C4B" w14:textId="379B2F2A" w:rsidR="0067469E" w:rsidRPr="00BD60A8" w:rsidRDefault="005A5A63" w:rsidP="00F52127">
      <w:pPr>
        <w:numPr>
          <w:ilvl w:val="0"/>
          <w:numId w:val="33"/>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positive determination of “administrative sufficiency” </w:t>
      </w:r>
      <w:r w:rsidR="005A32CC" w:rsidRPr="00BD60A8">
        <w:rPr>
          <w:rFonts w:asciiTheme="minorHAnsi" w:eastAsia="Calibri" w:hAnsiTheme="minorHAnsi" w:cs="Calibri"/>
          <w:color w:val="000000"/>
          <w:sz w:val="20"/>
          <w:szCs w:val="20"/>
        </w:rPr>
        <w:t xml:space="preserve">begins the Commission’s </w:t>
      </w:r>
      <w:r w:rsidR="00D244C7">
        <w:rPr>
          <w:rFonts w:asciiTheme="minorHAnsi" w:eastAsia="Calibri" w:hAnsiTheme="minorHAnsi" w:cs="Calibri"/>
          <w:color w:val="000000"/>
          <w:sz w:val="20"/>
          <w:szCs w:val="20"/>
        </w:rPr>
        <w:t>S</w:t>
      </w:r>
      <w:r w:rsidR="005A32CC" w:rsidRPr="00BD60A8">
        <w:rPr>
          <w:rFonts w:asciiTheme="minorHAnsi" w:eastAsia="Calibri" w:hAnsiTheme="minorHAnsi" w:cs="Calibri"/>
          <w:color w:val="000000"/>
          <w:sz w:val="20"/>
          <w:szCs w:val="20"/>
        </w:rPr>
        <w:t>ixty-</w:t>
      </w:r>
      <w:r w:rsidR="00D244C7">
        <w:rPr>
          <w:rFonts w:asciiTheme="minorHAnsi" w:eastAsia="Calibri" w:hAnsiTheme="minorHAnsi" w:cs="Calibri"/>
          <w:color w:val="000000"/>
          <w:sz w:val="20"/>
          <w:szCs w:val="20"/>
        </w:rPr>
        <w:t>D</w:t>
      </w:r>
      <w:r w:rsidR="005A32CC" w:rsidRPr="00BD60A8">
        <w:rPr>
          <w:rFonts w:asciiTheme="minorHAnsi" w:eastAsia="Calibri" w:hAnsiTheme="minorHAnsi" w:cs="Calibri"/>
          <w:color w:val="000000"/>
          <w:sz w:val="20"/>
          <w:szCs w:val="20"/>
        </w:rPr>
        <w:t xml:space="preserve">ay application review period. Such determination </w:t>
      </w:r>
      <w:r w:rsidRPr="00BD60A8">
        <w:rPr>
          <w:rFonts w:asciiTheme="minorHAnsi" w:eastAsia="Calibri" w:hAnsiTheme="minorHAnsi" w:cs="Calibri"/>
          <w:color w:val="000000"/>
          <w:sz w:val="20"/>
          <w:szCs w:val="20"/>
        </w:rPr>
        <w:t xml:space="preserve">does not constitute a finding with respect to the accuracy </w:t>
      </w:r>
      <w:r w:rsidR="00CE084C" w:rsidRPr="00BD60A8">
        <w:rPr>
          <w:rFonts w:asciiTheme="minorHAnsi" w:eastAsia="Calibri" w:hAnsiTheme="minorHAnsi" w:cs="Calibri"/>
          <w:color w:val="000000"/>
          <w:sz w:val="20"/>
          <w:szCs w:val="20"/>
        </w:rPr>
        <w:t xml:space="preserve">or adequacy </w:t>
      </w:r>
      <w:r w:rsidRPr="00BD60A8">
        <w:rPr>
          <w:rFonts w:asciiTheme="minorHAnsi" w:eastAsia="Calibri" w:hAnsiTheme="minorHAnsi" w:cs="Calibri"/>
          <w:color w:val="000000"/>
          <w:sz w:val="20"/>
          <w:szCs w:val="20"/>
        </w:rPr>
        <w:t xml:space="preserve">of the information submitted, and shall not bar the Director’s or Commission’s request for further information with respect to the application. During </w:t>
      </w:r>
      <w:r w:rsidR="00082BE0">
        <w:rPr>
          <w:rFonts w:asciiTheme="minorHAnsi" w:eastAsia="Calibri" w:hAnsiTheme="minorHAnsi" w:cs="Calibri"/>
          <w:color w:val="000000"/>
          <w:sz w:val="20"/>
          <w:szCs w:val="20"/>
        </w:rPr>
        <w:t>the</w:t>
      </w:r>
      <w:r w:rsidRPr="00BD60A8">
        <w:rPr>
          <w:rFonts w:asciiTheme="minorHAnsi" w:eastAsia="Calibri" w:hAnsiTheme="minorHAnsi" w:cs="Calibri"/>
          <w:color w:val="000000"/>
          <w:sz w:val="20"/>
          <w:szCs w:val="20"/>
        </w:rPr>
        <w:t xml:space="preserve"> substantive evaluation of an Application, the </w:t>
      </w:r>
      <w:r w:rsidR="00082BE0">
        <w:rPr>
          <w:rFonts w:asciiTheme="minorHAnsi" w:eastAsia="Calibri" w:hAnsiTheme="minorHAnsi" w:cs="Calibri"/>
          <w:color w:val="000000"/>
          <w:sz w:val="20"/>
          <w:szCs w:val="20"/>
        </w:rPr>
        <w:t>Director</w:t>
      </w:r>
      <w:r w:rsidRPr="00BD60A8">
        <w:rPr>
          <w:rFonts w:asciiTheme="minorHAnsi" w:eastAsia="Calibri" w:hAnsiTheme="minorHAnsi" w:cs="Calibri"/>
          <w:color w:val="000000"/>
          <w:sz w:val="20"/>
          <w:szCs w:val="20"/>
        </w:rPr>
        <w:t xml:space="preserve"> may determine that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 answer is incomplete or inadequate</w:t>
      </w:r>
      <w:ins w:id="83" w:author="Eric Snider" w:date="2023-11-08T14:28:00Z">
        <w:r w:rsidR="002D2D37">
          <w:rPr>
            <w:rFonts w:asciiTheme="minorHAnsi" w:eastAsia="Calibri" w:hAnsiTheme="minorHAnsi" w:cs="Calibri"/>
            <w:color w:val="000000"/>
            <w:sz w:val="20"/>
            <w:szCs w:val="20"/>
          </w:rPr>
          <w:t xml:space="preserve">, </w:t>
        </w:r>
        <w:r w:rsidR="002D2D37" w:rsidRPr="002D2D37">
          <w:rPr>
            <w:rFonts w:asciiTheme="minorHAnsi" w:eastAsia="Calibri" w:hAnsiTheme="minorHAnsi" w:cs="Calibri"/>
            <w:color w:val="000000"/>
            <w:sz w:val="20"/>
            <w:szCs w:val="20"/>
          </w:rPr>
          <w:t>in which case the Director shall notify the Applicant and allow for additional information to cure the deficiency, consistent with the process set forth in 1B-009(b) and (c)</w:t>
        </w:r>
      </w:ins>
      <w:r w:rsidRPr="00BD60A8">
        <w:rPr>
          <w:rFonts w:asciiTheme="minorHAnsi" w:eastAsia="Calibri" w:hAnsiTheme="minorHAnsi" w:cs="Calibri"/>
          <w:color w:val="000000"/>
          <w:sz w:val="20"/>
          <w:szCs w:val="20"/>
        </w:rPr>
        <w:t>.</w:t>
      </w:r>
    </w:p>
    <w:p w14:paraId="5B8DABD1" w14:textId="3FC431FD"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65055135" w14:textId="67ED7D11" w:rsidR="0067469E" w:rsidRPr="00BD60A8" w:rsidRDefault="005A5A63" w:rsidP="00F52127">
      <w:pPr>
        <w:pStyle w:val="Heading3"/>
        <w:spacing w:line="360" w:lineRule="auto"/>
        <w:ind w:firstLine="0"/>
        <w:rPr>
          <w:rFonts w:asciiTheme="minorHAnsi" w:hAnsiTheme="minorHAnsi"/>
          <w:sz w:val="20"/>
          <w:szCs w:val="20"/>
        </w:rPr>
      </w:pPr>
      <w:bookmarkStart w:id="84" w:name="MSOFFICE_HEADING_27"/>
      <w:r w:rsidRPr="00BD60A8">
        <w:rPr>
          <w:rFonts w:asciiTheme="minorHAnsi" w:hAnsiTheme="minorHAnsi"/>
          <w:sz w:val="20"/>
          <w:szCs w:val="20"/>
        </w:rPr>
        <w:lastRenderedPageBreak/>
        <w:t>Rule 1B-01</w:t>
      </w:r>
      <w:r w:rsidR="00D1354B">
        <w:rPr>
          <w:rFonts w:asciiTheme="minorHAnsi" w:hAnsiTheme="minorHAnsi"/>
          <w:sz w:val="20"/>
          <w:szCs w:val="20"/>
        </w:rPr>
        <w:t>0</w:t>
      </w:r>
      <w:r w:rsidRPr="00BD60A8">
        <w:rPr>
          <w:rFonts w:asciiTheme="minorHAnsi" w:hAnsiTheme="minorHAnsi"/>
          <w:sz w:val="20"/>
          <w:szCs w:val="20"/>
        </w:rPr>
        <w:t xml:space="preserve"> Consent to Background Investigation Required; Recent Criminal History Check</w:t>
      </w:r>
      <w:bookmarkEnd w:id="84"/>
    </w:p>
    <w:p w14:paraId="180947C1" w14:textId="3D8DDD04" w:rsidR="0067469E" w:rsidRPr="00BD60A8" w:rsidRDefault="005A5A63" w:rsidP="00F52127">
      <w:pPr>
        <w:numPr>
          <w:ilvl w:val="0"/>
          <w:numId w:val="2"/>
        </w:numPr>
        <w:spacing w:after="0" w:line="360" w:lineRule="auto"/>
        <w:ind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or a third-party contractor approved by 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shall conduct a </w:t>
      </w:r>
      <w:r w:rsidR="000D31E5">
        <w:rPr>
          <w:rFonts w:asciiTheme="minorHAnsi" w:eastAsia="Calibri" w:hAnsiTheme="minorHAnsi" w:cstheme="minorHAnsi"/>
          <w:sz w:val="20"/>
          <w:szCs w:val="20"/>
        </w:rPr>
        <w:t>B</w:t>
      </w:r>
      <w:r w:rsidRPr="00BD60A8">
        <w:rPr>
          <w:rFonts w:asciiTheme="minorHAnsi" w:eastAsia="Calibri" w:hAnsiTheme="minorHAnsi" w:cstheme="minorHAnsi"/>
          <w:sz w:val="20"/>
          <w:szCs w:val="20"/>
        </w:rPr>
        <w:t xml:space="preserve">ackground </w:t>
      </w:r>
      <w:r w:rsidR="000D31E5">
        <w:rPr>
          <w:rFonts w:asciiTheme="minorHAnsi" w:eastAsia="Calibri" w:hAnsiTheme="minorHAnsi" w:cstheme="minorHAnsi"/>
          <w:sz w:val="20"/>
          <w:szCs w:val="20"/>
        </w:rPr>
        <w:t>I</w:t>
      </w:r>
      <w:r w:rsidRPr="00BD60A8">
        <w:rPr>
          <w:rFonts w:asciiTheme="minorHAnsi" w:eastAsia="Calibri" w:hAnsiTheme="minorHAnsi" w:cstheme="minorHAnsi"/>
          <w:sz w:val="20"/>
          <w:szCs w:val="20"/>
        </w:rPr>
        <w:t xml:space="preserve">nvestigation on the </w:t>
      </w:r>
      <w:r w:rsidR="00E53BF8" w:rsidRPr="00BD60A8">
        <w:rPr>
          <w:rFonts w:asciiTheme="minorHAnsi" w:eastAsia="Calibri" w:hAnsiTheme="minorHAnsi" w:cstheme="minorHAnsi"/>
          <w:sz w:val="20"/>
          <w:szCs w:val="20"/>
        </w:rPr>
        <w:t>Applicant</w:t>
      </w:r>
      <w:r w:rsidRPr="00BD60A8">
        <w:rPr>
          <w:rFonts w:asciiTheme="minorHAnsi" w:eastAsia="Calibri" w:hAnsiTheme="minorHAnsi" w:cstheme="minorHAnsi"/>
          <w:sz w:val="20"/>
          <w:szCs w:val="20"/>
        </w:rPr>
        <w:t xml:space="preserve">, </w:t>
      </w:r>
      <w:ins w:id="85" w:author="Eric Snider" w:date="2023-11-08T14:03:00Z">
        <w:r w:rsidR="005E1729">
          <w:rPr>
            <w:rFonts w:asciiTheme="minorHAnsi" w:eastAsia="Calibri" w:hAnsiTheme="minorHAnsi" w:cstheme="minorHAnsi"/>
            <w:sz w:val="20"/>
            <w:szCs w:val="20"/>
          </w:rPr>
          <w:t xml:space="preserve">Key Persons, </w:t>
        </w:r>
      </w:ins>
      <w:r w:rsidRPr="00BD60A8">
        <w:rPr>
          <w:rFonts w:asciiTheme="minorHAnsi" w:eastAsia="Calibri" w:hAnsiTheme="minorHAnsi" w:cstheme="minorHAnsi"/>
          <w:sz w:val="20"/>
          <w:szCs w:val="20"/>
        </w:rPr>
        <w:t xml:space="preserve">and </w:t>
      </w:r>
      <w:ins w:id="86" w:author="Eric Snider" w:date="2023-11-08T14:03:00Z">
        <w:r w:rsidR="005E1729">
          <w:rPr>
            <w:rFonts w:asciiTheme="minorHAnsi" w:eastAsia="Calibri" w:hAnsiTheme="minorHAnsi" w:cstheme="minorHAnsi"/>
            <w:sz w:val="20"/>
            <w:szCs w:val="20"/>
          </w:rPr>
          <w:t xml:space="preserve">other </w:t>
        </w:r>
      </w:ins>
      <w:r w:rsidR="006B3E67" w:rsidRPr="00BD60A8">
        <w:rPr>
          <w:rFonts w:asciiTheme="minorHAnsi" w:eastAsia="Calibri" w:hAnsiTheme="minorHAnsi" w:cstheme="minorHAnsi"/>
          <w:sz w:val="20"/>
          <w:szCs w:val="20"/>
        </w:rPr>
        <w:t xml:space="preserve">Persons </w:t>
      </w:r>
      <w:r w:rsidRPr="00BD60A8">
        <w:rPr>
          <w:rFonts w:asciiTheme="minorHAnsi" w:eastAsia="Calibri" w:hAnsiTheme="minorHAnsi" w:cstheme="minorHAnsi"/>
          <w:sz w:val="20"/>
          <w:szCs w:val="20"/>
        </w:rPr>
        <w:t xml:space="preserve">required to be disclosed on the application, as required by 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w:t>
      </w:r>
    </w:p>
    <w:p w14:paraId="5CDFC2DD" w14:textId="5A8D7EED" w:rsidR="0067469E" w:rsidRPr="00BD60A8" w:rsidRDefault="005A5A63" w:rsidP="00F52127">
      <w:pPr>
        <w:numPr>
          <w:ilvl w:val="0"/>
          <w:numId w:val="6"/>
        </w:numPr>
        <w:spacing w:after="0" w:line="360" w:lineRule="auto"/>
        <w:ind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In the event an </w:t>
      </w:r>
      <w:r w:rsidR="00E53BF8" w:rsidRPr="00BD60A8">
        <w:rPr>
          <w:rFonts w:asciiTheme="minorHAnsi" w:eastAsia="Calibri" w:hAnsiTheme="minorHAnsi" w:cstheme="minorHAnsi"/>
          <w:sz w:val="20"/>
          <w:szCs w:val="20"/>
        </w:rPr>
        <w:t>Applicant</w:t>
      </w:r>
      <w:ins w:id="87" w:author="Eric Snider" w:date="2023-11-08T14:03:00Z">
        <w:r w:rsidR="005E1729">
          <w:rPr>
            <w:rFonts w:asciiTheme="minorHAnsi" w:eastAsia="Calibri" w:hAnsiTheme="minorHAnsi" w:cstheme="minorHAnsi"/>
            <w:sz w:val="20"/>
            <w:szCs w:val="20"/>
          </w:rPr>
          <w:t>, its Key Persons,</w:t>
        </w:r>
      </w:ins>
      <w:r w:rsidRPr="00BD60A8">
        <w:rPr>
          <w:rFonts w:asciiTheme="minorHAnsi" w:eastAsia="Calibri" w:hAnsiTheme="minorHAnsi" w:cstheme="minorHAnsi"/>
          <w:sz w:val="20"/>
          <w:szCs w:val="20"/>
        </w:rPr>
        <w:t xml:space="preserve"> and its disclosed </w:t>
      </w:r>
      <w:r w:rsidR="006B3E67" w:rsidRPr="00BD60A8">
        <w:rPr>
          <w:rFonts w:asciiTheme="minorHAnsi" w:eastAsia="Calibri" w:hAnsiTheme="minorHAnsi" w:cstheme="minorHAnsi"/>
          <w:sz w:val="20"/>
          <w:szCs w:val="20"/>
        </w:rPr>
        <w:t xml:space="preserve">Persons </w:t>
      </w:r>
      <w:r w:rsidRPr="00BD60A8">
        <w:rPr>
          <w:rFonts w:asciiTheme="minorHAnsi" w:eastAsia="Calibri" w:hAnsiTheme="minorHAnsi" w:cstheme="minorHAnsi"/>
          <w:sz w:val="20"/>
          <w:szCs w:val="20"/>
        </w:rPr>
        <w:t xml:space="preserve">have had a completed criminal history record check in the twelve months prior to the application, 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may, in its discretion, accept the results of that prior criminal history record check on submission of an affidavit that there has been no change in criminal history since the prior criminal history record check in this or another state or territories of the United States and the District of Columbia. </w:t>
      </w:r>
      <w:r w:rsidR="004258B2" w:rsidRPr="00BD60A8">
        <w:rPr>
          <w:rFonts w:asciiTheme="minorHAnsi" w:eastAsia="Calibri" w:hAnsiTheme="minorHAnsi" w:cstheme="minorHAnsi"/>
          <w:sz w:val="20"/>
          <w:szCs w:val="20"/>
        </w:rPr>
        <w:t>The Commission or Director shall prescribe the form and contents of such affidavit.</w:t>
      </w:r>
    </w:p>
    <w:p w14:paraId="0F438E73" w14:textId="5E931DB4" w:rsidR="0067469E" w:rsidRPr="00BD60A8" w:rsidRDefault="005A5A63" w:rsidP="00F52127">
      <w:pPr>
        <w:numPr>
          <w:ilvl w:val="0"/>
          <w:numId w:val="6"/>
        </w:numPr>
        <w:spacing w:after="0" w:line="360" w:lineRule="auto"/>
        <w:ind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shall not award a </w:t>
      </w:r>
      <w:r w:rsidR="000D31E5">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if an </w:t>
      </w:r>
      <w:r w:rsidR="00E53BF8" w:rsidRPr="00BD60A8">
        <w:rPr>
          <w:rFonts w:asciiTheme="minorHAnsi" w:eastAsia="Calibri" w:hAnsiTheme="minorHAnsi" w:cstheme="minorHAnsi"/>
          <w:sz w:val="20"/>
          <w:szCs w:val="20"/>
        </w:rPr>
        <w:t>Applicant</w:t>
      </w:r>
      <w:ins w:id="88" w:author="Eric Snider" w:date="2023-11-08T14:04:00Z">
        <w:r w:rsidR="005E1729">
          <w:rPr>
            <w:rFonts w:asciiTheme="minorHAnsi" w:eastAsia="Calibri" w:hAnsiTheme="minorHAnsi" w:cstheme="minorHAnsi"/>
            <w:sz w:val="20"/>
            <w:szCs w:val="20"/>
          </w:rPr>
          <w:t>, Key Person,</w:t>
        </w:r>
      </w:ins>
      <w:r w:rsidRPr="00BD60A8">
        <w:rPr>
          <w:rFonts w:asciiTheme="minorHAnsi" w:eastAsia="Calibri" w:hAnsiTheme="minorHAnsi" w:cstheme="minorHAnsi"/>
          <w:sz w:val="20"/>
          <w:szCs w:val="20"/>
        </w:rPr>
        <w:t xml:space="preserve"> or disclosed </w:t>
      </w:r>
      <w:r w:rsidR="00084988" w:rsidRPr="00BD60A8">
        <w:rPr>
          <w:rFonts w:asciiTheme="minorHAnsi" w:eastAsia="Calibri" w:hAnsiTheme="minorHAnsi" w:cstheme="minorHAnsi"/>
          <w:sz w:val="20"/>
          <w:szCs w:val="20"/>
        </w:rPr>
        <w:t xml:space="preserve">Person </w:t>
      </w:r>
      <w:r w:rsidRPr="00BD60A8">
        <w:rPr>
          <w:rFonts w:asciiTheme="minorHAnsi" w:eastAsia="Calibri" w:hAnsiTheme="minorHAnsi" w:cstheme="minorHAnsi"/>
          <w:sz w:val="20"/>
          <w:szCs w:val="20"/>
        </w:rPr>
        <w:t>has been convicted</w:t>
      </w:r>
      <w:r w:rsidR="00CE084C" w:rsidRPr="00BD60A8">
        <w:rPr>
          <w:rFonts w:asciiTheme="minorHAnsi" w:eastAsia="Calibri" w:hAnsiTheme="minorHAnsi" w:cstheme="minorHAnsi"/>
          <w:sz w:val="20"/>
          <w:szCs w:val="20"/>
        </w:rPr>
        <w:t xml:space="preserve"> in any jurisdiction</w:t>
      </w:r>
      <w:r w:rsidRPr="00BD60A8">
        <w:rPr>
          <w:rFonts w:asciiTheme="minorHAnsi" w:eastAsia="Calibri" w:hAnsiTheme="minorHAnsi" w:cstheme="minorHAnsi"/>
          <w:sz w:val="20"/>
          <w:szCs w:val="20"/>
        </w:rPr>
        <w:t xml:space="preserve"> of a felony</w:t>
      </w:r>
      <w:r w:rsidR="00CE084C" w:rsidRPr="00BD60A8">
        <w:rPr>
          <w:rFonts w:asciiTheme="minorHAnsi" w:eastAsia="Calibri" w:hAnsiTheme="minorHAnsi" w:cstheme="minorHAnsi"/>
          <w:sz w:val="20"/>
          <w:szCs w:val="20"/>
        </w:rPr>
        <w:t>,</w:t>
      </w:r>
      <w:r w:rsidRPr="00BD60A8">
        <w:rPr>
          <w:rFonts w:asciiTheme="minorHAnsi" w:eastAsia="Calibri" w:hAnsiTheme="minorHAnsi" w:cstheme="minorHAnsi"/>
          <w:sz w:val="20"/>
          <w:szCs w:val="20"/>
        </w:rPr>
        <w:t xml:space="preserve"> a gambling offense</w:t>
      </w:r>
      <w:r w:rsidR="00CE084C" w:rsidRPr="00BD60A8">
        <w:rPr>
          <w:rFonts w:asciiTheme="minorHAnsi" w:eastAsia="Calibri" w:hAnsiTheme="minorHAnsi" w:cstheme="minorHAnsi"/>
          <w:sz w:val="20"/>
          <w:szCs w:val="20"/>
        </w:rPr>
        <w:t>, a criminal offense involving moral turpitude or obstruction of justice, or any criminal offense involving dishonesty or breach of trust</w:t>
      </w:r>
      <w:r w:rsidRPr="00BD60A8">
        <w:rPr>
          <w:rFonts w:asciiTheme="minorHAnsi" w:eastAsia="Calibri" w:hAnsiTheme="minorHAnsi" w:cstheme="minorHAnsi"/>
          <w:sz w:val="20"/>
          <w:szCs w:val="20"/>
        </w:rPr>
        <w:t xml:space="preserve"> within ten years of application.</w:t>
      </w:r>
    </w:p>
    <w:p w14:paraId="25F5F22E" w14:textId="77777777" w:rsidR="001246D4" w:rsidRPr="00BD60A8" w:rsidRDefault="001246D4" w:rsidP="00F52127">
      <w:pPr>
        <w:spacing w:after="0" w:line="360" w:lineRule="auto"/>
        <w:ind w:left="708"/>
        <w:jc w:val="both"/>
        <w:rPr>
          <w:rFonts w:asciiTheme="minorHAnsi" w:hAnsiTheme="minorHAnsi" w:cstheme="minorHAnsi"/>
          <w:sz w:val="20"/>
          <w:szCs w:val="20"/>
        </w:rPr>
      </w:pPr>
    </w:p>
    <w:p w14:paraId="2DBC966A" w14:textId="356B0C9B" w:rsidR="0067469E" w:rsidRPr="00BD60A8" w:rsidRDefault="005A5A63" w:rsidP="00F52127">
      <w:pPr>
        <w:numPr>
          <w:ilvl w:val="0"/>
          <w:numId w:val="2"/>
        </w:numPr>
        <w:spacing w:after="0" w:line="360" w:lineRule="auto"/>
        <w:ind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An </w:t>
      </w:r>
      <w:r w:rsidR="00E53BF8" w:rsidRPr="00BD60A8">
        <w:rPr>
          <w:rFonts w:asciiTheme="minorHAnsi" w:eastAsia="Calibri" w:hAnsiTheme="minorHAnsi" w:cstheme="minorHAnsi"/>
          <w:sz w:val="20"/>
          <w:szCs w:val="20"/>
        </w:rPr>
        <w:t>Applicant</w:t>
      </w:r>
      <w:r w:rsidRPr="00BD60A8">
        <w:rPr>
          <w:rFonts w:asciiTheme="minorHAnsi" w:eastAsia="Calibri" w:hAnsiTheme="minorHAnsi" w:cstheme="minorHAnsi"/>
          <w:sz w:val="20"/>
          <w:szCs w:val="20"/>
        </w:rPr>
        <w:t xml:space="preserve"> for </w:t>
      </w:r>
      <w:r w:rsidR="000D31E5">
        <w:rPr>
          <w:rFonts w:asciiTheme="minorHAnsi" w:eastAsia="Calibri" w:hAnsiTheme="minorHAnsi" w:cstheme="minorHAnsi"/>
          <w:sz w:val="20"/>
          <w:szCs w:val="20"/>
        </w:rPr>
        <w:t>L</w:t>
      </w:r>
      <w:r w:rsidRPr="00BD60A8">
        <w:rPr>
          <w:rFonts w:asciiTheme="minorHAnsi" w:eastAsia="Calibri" w:hAnsiTheme="minorHAnsi" w:cstheme="minorHAnsi"/>
          <w:sz w:val="20"/>
          <w:szCs w:val="20"/>
        </w:rPr>
        <w:t>icensure</w:t>
      </w:r>
      <w:ins w:id="89" w:author="Eric Snider" w:date="2023-11-08T14:04:00Z">
        <w:r w:rsidR="005E1729">
          <w:rPr>
            <w:rFonts w:asciiTheme="minorHAnsi" w:eastAsia="Calibri" w:hAnsiTheme="minorHAnsi" w:cstheme="minorHAnsi"/>
            <w:sz w:val="20"/>
            <w:szCs w:val="20"/>
          </w:rPr>
          <w:t>, Key Persons,</w:t>
        </w:r>
      </w:ins>
      <w:r w:rsidRPr="00BD60A8">
        <w:rPr>
          <w:rFonts w:asciiTheme="minorHAnsi" w:eastAsia="Calibri" w:hAnsiTheme="minorHAnsi" w:cstheme="minorHAnsi"/>
          <w:sz w:val="20"/>
          <w:szCs w:val="20"/>
        </w:rPr>
        <w:t xml:space="preserve"> and </w:t>
      </w:r>
      <w:r w:rsidR="00084988" w:rsidRPr="00BD60A8">
        <w:rPr>
          <w:rFonts w:asciiTheme="minorHAnsi" w:eastAsia="Calibri" w:hAnsiTheme="minorHAnsi" w:cstheme="minorHAnsi"/>
          <w:sz w:val="20"/>
          <w:szCs w:val="20"/>
        </w:rPr>
        <w:t xml:space="preserve">Persons </w:t>
      </w:r>
      <w:r w:rsidRPr="00BD60A8">
        <w:rPr>
          <w:rFonts w:asciiTheme="minorHAnsi" w:eastAsia="Calibri" w:hAnsiTheme="minorHAnsi" w:cstheme="minorHAnsi"/>
          <w:sz w:val="20"/>
          <w:szCs w:val="20"/>
        </w:rPr>
        <w:t xml:space="preserve">required to be disclosed on the application as deemed necessary by the Commission shall consent to a criminal history record check, including criminal history record information obtained from the Federal Bureau of Investigation. Refusal to consent to a criminal history record check constitutes grounds for 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to deny </w:t>
      </w:r>
      <w:r w:rsidR="000D31E5">
        <w:rPr>
          <w:rFonts w:asciiTheme="minorHAnsi" w:eastAsia="Calibri" w:hAnsiTheme="minorHAnsi" w:cstheme="minorHAnsi"/>
          <w:sz w:val="20"/>
          <w:szCs w:val="20"/>
        </w:rPr>
        <w:t>L</w:t>
      </w:r>
      <w:r w:rsidRPr="00BD60A8">
        <w:rPr>
          <w:rFonts w:asciiTheme="minorHAnsi" w:eastAsia="Calibri" w:hAnsiTheme="minorHAnsi" w:cstheme="minorHAnsi"/>
          <w:sz w:val="20"/>
          <w:szCs w:val="20"/>
        </w:rPr>
        <w:t>icensure</w:t>
      </w:r>
      <w:r w:rsidR="00CE084C" w:rsidRPr="00BD60A8">
        <w:rPr>
          <w:rFonts w:asciiTheme="minorHAnsi" w:eastAsia="Calibri" w:hAnsiTheme="minorHAnsi" w:cstheme="minorHAnsi"/>
          <w:sz w:val="20"/>
          <w:szCs w:val="20"/>
        </w:rPr>
        <w:t xml:space="preserve"> summarily</w:t>
      </w:r>
      <w:r w:rsidRPr="00BD60A8">
        <w:rPr>
          <w:rFonts w:asciiTheme="minorHAnsi" w:eastAsia="Calibri" w:hAnsiTheme="minorHAnsi" w:cstheme="minorHAnsi"/>
          <w:sz w:val="20"/>
          <w:szCs w:val="20"/>
        </w:rPr>
        <w:t>.</w:t>
      </w:r>
    </w:p>
    <w:p w14:paraId="42B5E2DF" w14:textId="7D61F671" w:rsidR="0067469E" w:rsidRPr="00BD60A8" w:rsidRDefault="005A5A63" w:rsidP="00F52127">
      <w:pPr>
        <w:numPr>
          <w:ilvl w:val="1"/>
          <w:numId w:val="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If used, criminal history record information obtained from the Federal Bureau of Investigation pursuant to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shall include other state and national criminal history record information.</w:t>
      </w:r>
    </w:p>
    <w:p w14:paraId="1F5AE744" w14:textId="719DF169" w:rsidR="0067469E" w:rsidRPr="00BD60A8" w:rsidRDefault="005A5A63" w:rsidP="00F52127">
      <w:pPr>
        <w:numPr>
          <w:ilvl w:val="1"/>
          <w:numId w:val="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All </w:t>
      </w:r>
      <w:r w:rsidRPr="00BD60A8">
        <w:rPr>
          <w:rFonts w:asciiTheme="minorHAnsi" w:eastAsia="Calibri" w:hAnsiTheme="minorHAnsi" w:cs="Calibri"/>
          <w:sz w:val="20"/>
          <w:szCs w:val="20"/>
        </w:rPr>
        <w:t xml:space="preserve">criminal history record information obtained by the </w:t>
      </w:r>
      <w:r w:rsidR="00584717" w:rsidRPr="00BD60A8">
        <w:rPr>
          <w:rFonts w:asciiTheme="minorHAnsi" w:eastAsia="Calibri" w:hAnsiTheme="minorHAnsi" w:cs="Calibri"/>
          <w:sz w:val="20"/>
          <w:szCs w:val="20"/>
        </w:rPr>
        <w:t>Commission</w:t>
      </w:r>
      <w:r w:rsidRPr="00BD60A8">
        <w:rPr>
          <w:rFonts w:asciiTheme="minorHAnsi" w:eastAsia="Calibri" w:hAnsiTheme="minorHAnsi" w:cs="Calibri"/>
          <w:sz w:val="20"/>
          <w:szCs w:val="20"/>
        </w:rPr>
        <w:t xml:space="preserve"> pursuant to this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 xml:space="preserve"> is</w:t>
      </w:r>
      <w:r w:rsidR="00485926" w:rsidRPr="00BD60A8">
        <w:rPr>
          <w:rFonts w:asciiTheme="minorHAnsi" w:eastAsia="Calibri" w:hAnsiTheme="minorHAnsi" w:cs="Calibri"/>
          <w:sz w:val="20"/>
          <w:szCs w:val="20"/>
        </w:rPr>
        <w:t xml:space="preserve"> subject to G.S. 18C-904(j), 18C-906(h), 18C-907(l)</w:t>
      </w:r>
      <w:r w:rsidR="000D31E5">
        <w:rPr>
          <w:rFonts w:asciiTheme="minorHAnsi" w:eastAsia="Calibri" w:hAnsiTheme="minorHAnsi" w:cs="Calibri"/>
          <w:sz w:val="20"/>
          <w:szCs w:val="20"/>
        </w:rPr>
        <w:t>,</w:t>
      </w:r>
      <w:r w:rsidR="00082BE0">
        <w:rPr>
          <w:rFonts w:asciiTheme="minorHAnsi" w:eastAsia="Calibri" w:hAnsiTheme="minorHAnsi" w:cs="Calibri"/>
          <w:sz w:val="20"/>
          <w:szCs w:val="20"/>
        </w:rPr>
        <w:t xml:space="preserve"> and 18C-916(b)</w:t>
      </w:r>
      <w:r w:rsidR="000D31E5">
        <w:rPr>
          <w:rFonts w:asciiTheme="minorHAnsi" w:eastAsia="Calibri" w:hAnsiTheme="minorHAnsi" w:cs="Calibri"/>
          <w:sz w:val="20"/>
          <w:szCs w:val="20"/>
        </w:rPr>
        <w:t>,</w:t>
      </w:r>
      <w:r w:rsidR="00485926" w:rsidRPr="00BD60A8">
        <w:rPr>
          <w:rFonts w:asciiTheme="minorHAnsi" w:eastAsia="Calibri" w:hAnsiTheme="minorHAnsi" w:cs="Calibri"/>
          <w:sz w:val="20"/>
          <w:szCs w:val="20"/>
        </w:rPr>
        <w:t xml:space="preserve"> i</w:t>
      </w:r>
      <w:r w:rsidRPr="00BD60A8">
        <w:rPr>
          <w:rFonts w:asciiTheme="minorHAnsi" w:eastAsia="Calibri" w:hAnsiTheme="minorHAnsi" w:cs="Calibri"/>
          <w:sz w:val="20"/>
          <w:szCs w:val="20"/>
        </w:rPr>
        <w:t xml:space="preserve">s for the official use of the </w:t>
      </w:r>
      <w:r w:rsidR="00584717" w:rsidRPr="00BD60A8">
        <w:rPr>
          <w:rFonts w:asciiTheme="minorHAnsi" w:eastAsia="Calibri" w:hAnsiTheme="minorHAnsi" w:cs="Calibri"/>
          <w:sz w:val="20"/>
          <w:szCs w:val="20"/>
        </w:rPr>
        <w:t>Commission</w:t>
      </w:r>
      <w:r w:rsidRPr="00BD60A8">
        <w:rPr>
          <w:rFonts w:asciiTheme="minorHAnsi" w:eastAsia="Calibri" w:hAnsiTheme="minorHAnsi" w:cs="Calibri"/>
          <w:sz w:val="20"/>
          <w:szCs w:val="20"/>
        </w:rPr>
        <w:t xml:space="preserve"> only</w:t>
      </w:r>
      <w:r w:rsidR="00CE084C" w:rsidRPr="00BD60A8">
        <w:rPr>
          <w:rFonts w:asciiTheme="minorHAnsi" w:eastAsia="Calibri" w:hAnsiTheme="minorHAnsi" w:cs="Calibri"/>
          <w:sz w:val="20"/>
          <w:szCs w:val="20"/>
        </w:rPr>
        <w:t>, and shall be kept confidential.</w:t>
      </w:r>
    </w:p>
    <w:p w14:paraId="7D66E7C0" w14:textId="3F56103E" w:rsidR="0067469E" w:rsidRPr="00BD60A8" w:rsidRDefault="005A5A63" w:rsidP="00F52127">
      <w:pPr>
        <w:numPr>
          <w:ilvl w:val="1"/>
          <w:numId w:val="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required to submit to a criminal history record check under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shall submit to having their fingerprints taken.</w:t>
      </w:r>
    </w:p>
    <w:p w14:paraId="4F4CBAA3" w14:textId="77777777" w:rsidR="001246D4" w:rsidRPr="00BD60A8" w:rsidRDefault="001246D4" w:rsidP="00F52127">
      <w:pPr>
        <w:spacing w:after="0" w:line="360" w:lineRule="auto"/>
        <w:ind w:left="900"/>
        <w:jc w:val="both"/>
        <w:rPr>
          <w:rFonts w:asciiTheme="minorHAnsi" w:hAnsiTheme="minorHAnsi"/>
          <w:sz w:val="20"/>
          <w:szCs w:val="20"/>
        </w:rPr>
      </w:pPr>
    </w:p>
    <w:p w14:paraId="760BDA47" w14:textId="70979F1D" w:rsidR="0067469E" w:rsidRPr="00BD60A8" w:rsidRDefault="005A5A63" w:rsidP="00F52127">
      <w:pPr>
        <w:numPr>
          <w:ilvl w:val="0"/>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Individuals</w:t>
      </w:r>
      <w:ins w:id="90" w:author="Eric Snider" w:date="2023-11-08T14:04:00Z">
        <w:r w:rsidR="005E1729">
          <w:rPr>
            <w:rFonts w:asciiTheme="minorHAnsi" w:eastAsia="Calibri" w:hAnsiTheme="minorHAnsi" w:cs="Calibri"/>
            <w:color w:val="000000"/>
            <w:sz w:val="20"/>
            <w:szCs w:val="20"/>
          </w:rPr>
          <w:t>, Key Persons,</w:t>
        </w:r>
      </w:ins>
      <w:r w:rsidRPr="00BD60A8">
        <w:rPr>
          <w:rFonts w:asciiTheme="minorHAnsi" w:eastAsia="Calibri" w:hAnsiTheme="minorHAnsi" w:cs="Calibri"/>
          <w:color w:val="000000"/>
          <w:sz w:val="20"/>
          <w:szCs w:val="20"/>
        </w:rPr>
        <w:t xml:space="preserve"> and </w:t>
      </w:r>
      <w:ins w:id="91" w:author="Eric Snider" w:date="2023-11-08T14:04:00Z">
        <w:r w:rsidR="005E1729">
          <w:rPr>
            <w:rFonts w:asciiTheme="minorHAnsi" w:eastAsia="Calibri" w:hAnsiTheme="minorHAnsi" w:cs="Calibri"/>
            <w:color w:val="000000"/>
            <w:sz w:val="20"/>
            <w:szCs w:val="20"/>
          </w:rPr>
          <w:t xml:space="preserve">disclosed </w:t>
        </w:r>
      </w:ins>
      <w:r w:rsidR="00082BE0">
        <w:rPr>
          <w:rFonts w:asciiTheme="minorHAnsi" w:eastAsia="Calibri" w:hAnsiTheme="minorHAnsi" w:cs="Calibri"/>
          <w:color w:val="000000"/>
          <w:sz w:val="20"/>
          <w:szCs w:val="20"/>
        </w:rPr>
        <w:t>Persons</w:t>
      </w:r>
      <w:r w:rsidRPr="00BD60A8">
        <w:rPr>
          <w:rFonts w:asciiTheme="minorHAnsi" w:eastAsia="Calibri" w:hAnsiTheme="minorHAnsi" w:cs="Calibri"/>
          <w:color w:val="000000"/>
          <w:sz w:val="20"/>
          <w:szCs w:val="20"/>
        </w:rPr>
        <w:t xml:space="preserve"> required to participate in the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 required by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or Articles 9 and 10 of the Act shall provide a statement that irrevocably gives consent to the Commission, Director, and their investigative contractors, and other authorized </w:t>
      </w:r>
      <w:r w:rsidR="00084988" w:rsidRPr="00BD60A8">
        <w:rPr>
          <w:rFonts w:asciiTheme="minorHAnsi" w:eastAsia="Calibri" w:hAnsiTheme="minorHAnsi" w:cs="Calibri"/>
          <w:color w:val="000000"/>
          <w:sz w:val="20"/>
          <w:szCs w:val="20"/>
        </w:rPr>
        <w:t xml:space="preserve">Persons </w:t>
      </w:r>
      <w:r w:rsidRPr="00BD60A8">
        <w:rPr>
          <w:rFonts w:asciiTheme="minorHAnsi" w:eastAsia="Calibri" w:hAnsiTheme="minorHAnsi" w:cs="Calibri"/>
          <w:color w:val="000000"/>
          <w:sz w:val="20"/>
          <w:szCs w:val="20"/>
        </w:rPr>
        <w:t>acting on the Commission’s behalf to:</w:t>
      </w:r>
    </w:p>
    <w:p w14:paraId="3FC1B9D3" w14:textId="77777777" w:rsidR="0067469E" w:rsidRPr="00BD60A8" w:rsidRDefault="005A5A63" w:rsidP="00F52127">
      <w:pPr>
        <w:numPr>
          <w:ilvl w:val="2"/>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Verify all information provided in the application; and</w:t>
      </w:r>
    </w:p>
    <w:p w14:paraId="06029A04" w14:textId="24960BE7" w:rsidR="0067469E" w:rsidRPr="00BD60A8" w:rsidRDefault="005A5A63" w:rsidP="00F52127">
      <w:pPr>
        <w:numPr>
          <w:ilvl w:val="2"/>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Conduct a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 </w:t>
      </w:r>
    </w:p>
    <w:p w14:paraId="2D664EC3" w14:textId="77777777" w:rsidR="001246D4" w:rsidRPr="00BD60A8" w:rsidRDefault="001246D4" w:rsidP="00F52127">
      <w:pPr>
        <w:spacing w:after="0" w:line="360" w:lineRule="auto"/>
        <w:ind w:left="1350"/>
        <w:jc w:val="both"/>
        <w:rPr>
          <w:rFonts w:asciiTheme="minorHAnsi" w:hAnsiTheme="minorHAnsi"/>
          <w:sz w:val="20"/>
          <w:szCs w:val="20"/>
        </w:rPr>
      </w:pPr>
    </w:p>
    <w:p w14:paraId="2CDB2E12" w14:textId="48E8538D" w:rsidR="0067469E" w:rsidRPr="00BD60A8" w:rsidRDefault="005A5A63" w:rsidP="00F52127">
      <w:pPr>
        <w:numPr>
          <w:ilvl w:val="0"/>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The statement shall be on a form made available by the Director and shall be submitted in a manner determined by the Director.</w:t>
      </w:r>
    </w:p>
    <w:p w14:paraId="13DA115B" w14:textId="77777777" w:rsidR="001246D4" w:rsidRPr="00BD60A8" w:rsidRDefault="001246D4" w:rsidP="00F52127">
      <w:pPr>
        <w:spacing w:after="0" w:line="360" w:lineRule="auto"/>
        <w:ind w:left="450"/>
        <w:jc w:val="both"/>
        <w:rPr>
          <w:rFonts w:asciiTheme="minorHAnsi" w:hAnsiTheme="minorHAnsi"/>
          <w:sz w:val="20"/>
          <w:szCs w:val="20"/>
        </w:rPr>
      </w:pPr>
    </w:p>
    <w:p w14:paraId="6F833F3B" w14:textId="54E06E03" w:rsidR="0067469E" w:rsidRPr="00BD60A8" w:rsidRDefault="005A5A63" w:rsidP="00F52127">
      <w:pPr>
        <w:numPr>
          <w:ilvl w:val="0"/>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shall make available an affidavit form for those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ndividuals subject to the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 process who have completed a criminal history check in the twelve months prior to the application’s submission. </w:t>
      </w:r>
    </w:p>
    <w:p w14:paraId="1FB6E8A1" w14:textId="77777777" w:rsidR="0067469E" w:rsidRPr="00BD60A8" w:rsidRDefault="005A5A63" w:rsidP="00F52127">
      <w:pPr>
        <w:numPr>
          <w:ilvl w:val="1"/>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A complete copy of the previous criminal history check shall be attached to the affidavit form.</w:t>
      </w:r>
    </w:p>
    <w:p w14:paraId="470726FA" w14:textId="3C2DEAE5" w:rsidR="0067469E" w:rsidRPr="00BD60A8" w:rsidRDefault="005A5A63" w:rsidP="00F52127">
      <w:pPr>
        <w:numPr>
          <w:ilvl w:val="1"/>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reserves the right, in their sole discretion, to undertake a </w:t>
      </w:r>
      <w:r w:rsidR="00033841" w:rsidRPr="00BD60A8">
        <w:rPr>
          <w:rFonts w:asciiTheme="minorHAnsi" w:eastAsia="Calibri" w:hAnsiTheme="minorHAnsi" w:cs="Calibri"/>
          <w:color w:val="000000"/>
          <w:sz w:val="20"/>
          <w:szCs w:val="20"/>
        </w:rPr>
        <w:t xml:space="preserve">supplemental or additional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 of an</w:t>
      </w:r>
      <w:r w:rsidR="00033841" w:rsidRPr="00BD60A8">
        <w:rPr>
          <w:rFonts w:asciiTheme="minorHAnsi" w:eastAsia="Calibri" w:hAnsiTheme="minorHAnsi" w:cs="Calibri"/>
          <w:color w:val="000000"/>
          <w:sz w:val="20"/>
          <w:szCs w:val="20"/>
        </w:rPr>
        <w:t>y</w:t>
      </w:r>
      <w:r w:rsidRPr="00BD60A8">
        <w:rPr>
          <w:rFonts w:asciiTheme="minorHAnsi" w:eastAsia="Calibri" w:hAnsiTheme="minorHAnsi" w:cs="Calibri"/>
          <w:color w:val="000000"/>
          <w:sz w:val="20"/>
          <w:szCs w:val="20"/>
        </w:rPr>
        <w:t xml:space="preserve"> individual who submits </w:t>
      </w:r>
      <w:r w:rsidR="00033841" w:rsidRPr="00BD60A8">
        <w:rPr>
          <w:rFonts w:asciiTheme="minorHAnsi" w:eastAsia="Calibri" w:hAnsiTheme="minorHAnsi" w:cs="Calibri"/>
          <w:color w:val="000000"/>
          <w:sz w:val="20"/>
          <w:szCs w:val="20"/>
        </w:rPr>
        <w:t xml:space="preserve">an </w:t>
      </w:r>
      <w:r w:rsidRPr="00BD60A8">
        <w:rPr>
          <w:rFonts w:asciiTheme="minorHAnsi" w:eastAsia="Calibri" w:hAnsiTheme="minorHAnsi" w:cs="Calibri"/>
          <w:color w:val="000000"/>
          <w:sz w:val="20"/>
          <w:szCs w:val="20"/>
        </w:rPr>
        <w:t>affidavit</w:t>
      </w:r>
      <w:r w:rsidR="00033841" w:rsidRPr="00BD60A8">
        <w:rPr>
          <w:rFonts w:asciiTheme="minorHAnsi" w:eastAsia="Calibri" w:hAnsiTheme="minorHAnsi" w:cs="Calibri"/>
          <w:color w:val="000000"/>
          <w:sz w:val="20"/>
          <w:szCs w:val="20"/>
        </w:rPr>
        <w:t xml:space="preserve"> involving a prior criminal history check</w:t>
      </w:r>
      <w:r w:rsidRPr="00BD60A8">
        <w:rPr>
          <w:rFonts w:asciiTheme="minorHAnsi" w:eastAsia="Calibri" w:hAnsiTheme="minorHAnsi" w:cs="Calibri"/>
          <w:color w:val="000000"/>
          <w:sz w:val="20"/>
          <w:szCs w:val="20"/>
        </w:rPr>
        <w:t>.</w:t>
      </w:r>
    </w:p>
    <w:p w14:paraId="55C71304" w14:textId="77777777" w:rsidR="0020268D" w:rsidRPr="00BD60A8" w:rsidRDefault="0020268D" w:rsidP="00F52127">
      <w:pPr>
        <w:spacing w:after="0" w:line="360" w:lineRule="auto"/>
        <w:ind w:left="900"/>
        <w:jc w:val="both"/>
        <w:rPr>
          <w:rFonts w:asciiTheme="minorHAnsi" w:hAnsiTheme="minorHAnsi"/>
          <w:sz w:val="20"/>
          <w:szCs w:val="20"/>
        </w:rPr>
      </w:pPr>
    </w:p>
    <w:p w14:paraId="786F3163" w14:textId="75E22DC0" w:rsidR="0067469E" w:rsidRPr="00BD60A8" w:rsidRDefault="005A5A63" w:rsidP="00F52127">
      <w:pPr>
        <w:numPr>
          <w:ilvl w:val="0"/>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If</w:t>
      </w:r>
      <w:r w:rsidR="00033841"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while conducting a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 a basis for recommending denial of a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xml:space="preserve"> is discovered, Commission staff shall:</w:t>
      </w:r>
    </w:p>
    <w:p w14:paraId="5CC6AABC" w14:textId="01B34563" w:rsidR="0067469E" w:rsidRPr="00BD60A8" w:rsidRDefault="005A5A63" w:rsidP="00F52127">
      <w:pPr>
        <w:numPr>
          <w:ilvl w:val="1"/>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Informally notify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and</w:t>
      </w:r>
    </w:p>
    <w:p w14:paraId="4C90CD3B" w14:textId="513171AB" w:rsidR="0067469E" w:rsidRPr="00BD60A8" w:rsidRDefault="005A5A63" w:rsidP="00F52127">
      <w:pPr>
        <w:numPr>
          <w:ilvl w:val="1"/>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If a final decision has not yet issued on the application, allow the application to be withdrawn or amended within a specified period.</w:t>
      </w:r>
    </w:p>
    <w:p w14:paraId="70E29891" w14:textId="77777777" w:rsidR="0020268D" w:rsidRPr="00BD60A8" w:rsidRDefault="0020268D" w:rsidP="00F52127">
      <w:pPr>
        <w:spacing w:after="0" w:line="360" w:lineRule="auto"/>
        <w:ind w:left="900"/>
        <w:jc w:val="both"/>
        <w:rPr>
          <w:rFonts w:asciiTheme="minorHAnsi" w:hAnsiTheme="minorHAnsi"/>
          <w:sz w:val="20"/>
          <w:szCs w:val="20"/>
        </w:rPr>
      </w:pPr>
    </w:p>
    <w:p w14:paraId="6A1E2F97" w14:textId="1B24D01C" w:rsidR="0067469E" w:rsidRPr="00BD60A8" w:rsidRDefault="005A5A63" w:rsidP="00F52127">
      <w:pPr>
        <w:numPr>
          <w:ilvl w:val="0"/>
          <w:numId w:val="30"/>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For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who is a citizen of any country other than the United States</w:t>
      </w:r>
      <w:r w:rsidR="00564EE9" w:rsidRPr="00BD60A8">
        <w:rPr>
          <w:rFonts w:asciiTheme="minorHAnsi" w:eastAsia="Calibri" w:hAnsiTheme="minorHAnsi" w:cs="Calibri"/>
          <w:color w:val="000000"/>
          <w:sz w:val="20"/>
          <w:szCs w:val="20"/>
        </w:rPr>
        <w:t xml:space="preserve"> or was previously a citizen of a country other than United States</w:t>
      </w:r>
      <w:r w:rsidRPr="00BD60A8">
        <w:rPr>
          <w:rFonts w:asciiTheme="minorHAnsi" w:eastAsia="Calibri" w:hAnsiTheme="minorHAnsi" w:cs="Calibri"/>
          <w:color w:val="000000"/>
          <w:sz w:val="20"/>
          <w:szCs w:val="20"/>
        </w:rPr>
        <w:t xml:space="preserve">, the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 shall require an international criminal history records check.</w:t>
      </w:r>
    </w:p>
    <w:p w14:paraId="2314A7EC" w14:textId="7E927107"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6A7ACA12" w14:textId="0F1B97AA" w:rsidR="0067469E" w:rsidRPr="00BD60A8" w:rsidRDefault="005A5A63" w:rsidP="00F52127">
      <w:pPr>
        <w:pStyle w:val="Heading3"/>
        <w:spacing w:line="360" w:lineRule="auto"/>
        <w:ind w:firstLine="0"/>
        <w:rPr>
          <w:rFonts w:asciiTheme="minorHAnsi" w:hAnsiTheme="minorHAnsi"/>
          <w:sz w:val="20"/>
          <w:szCs w:val="20"/>
        </w:rPr>
      </w:pPr>
      <w:bookmarkStart w:id="92" w:name="MSOFFICE_HEADING_28"/>
      <w:r w:rsidRPr="00BD60A8">
        <w:rPr>
          <w:rFonts w:asciiTheme="minorHAnsi" w:hAnsiTheme="minorHAnsi"/>
          <w:sz w:val="20"/>
          <w:szCs w:val="20"/>
        </w:rPr>
        <w:lastRenderedPageBreak/>
        <w:t>Rule 1B-01</w:t>
      </w:r>
      <w:r w:rsidR="00D1354B">
        <w:rPr>
          <w:rFonts w:asciiTheme="minorHAnsi" w:hAnsiTheme="minorHAnsi"/>
          <w:sz w:val="20"/>
          <w:szCs w:val="20"/>
        </w:rPr>
        <w:t>1</w:t>
      </w:r>
      <w:r w:rsidRPr="00BD60A8">
        <w:rPr>
          <w:rFonts w:asciiTheme="minorHAnsi" w:hAnsiTheme="minorHAnsi"/>
          <w:sz w:val="20"/>
          <w:szCs w:val="20"/>
        </w:rPr>
        <w:t xml:space="preserve"> Duty to Update Application; Process to Amend</w:t>
      </w:r>
      <w:bookmarkEnd w:id="92"/>
    </w:p>
    <w:p w14:paraId="03A6FD5E" w14:textId="7B220CDB" w:rsidR="0067469E" w:rsidRPr="00BD60A8" w:rsidRDefault="005A5A63" w:rsidP="00F52127">
      <w:pPr>
        <w:numPr>
          <w:ilvl w:val="0"/>
          <w:numId w:val="28"/>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If information in a submitted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xml:space="preserve"> application changes or becomes inaccurate,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w:t>
      </w:r>
      <w:del w:id="93" w:author="Eric Snider" w:date="2023-11-08T13:53:00Z">
        <w:r w:rsidR="00D1354B" w:rsidDel="00F415D9">
          <w:rPr>
            <w:rFonts w:asciiTheme="minorHAnsi" w:eastAsia="Calibri" w:hAnsiTheme="minorHAnsi" w:cs="Calibri"/>
            <w:color w:val="000000"/>
            <w:sz w:val="20"/>
            <w:szCs w:val="20"/>
          </w:rPr>
          <w:delText xml:space="preserve">immediately </w:delText>
        </w:r>
      </w:del>
      <w:r w:rsidRPr="00BD60A8">
        <w:rPr>
          <w:rFonts w:asciiTheme="minorHAnsi" w:eastAsia="Calibri" w:hAnsiTheme="minorHAnsi" w:cs="Calibri"/>
          <w:color w:val="000000"/>
          <w:sz w:val="20"/>
          <w:szCs w:val="20"/>
        </w:rPr>
        <w:t xml:space="preserve">notify the Commission </w:t>
      </w:r>
      <w:ins w:id="94" w:author="Eric Snider" w:date="2023-11-08T13:53:00Z">
        <w:r w:rsidR="00F415D9">
          <w:rPr>
            <w:rFonts w:asciiTheme="minorHAnsi" w:eastAsia="Calibri" w:hAnsiTheme="minorHAnsi" w:cs="Calibri"/>
            <w:color w:val="000000"/>
            <w:sz w:val="20"/>
            <w:szCs w:val="20"/>
          </w:rPr>
          <w:t>within five</w:t>
        </w:r>
      </w:ins>
      <w:r w:rsidR="00F415D9">
        <w:rPr>
          <w:rFonts w:asciiTheme="minorHAnsi" w:eastAsia="Calibri" w:hAnsiTheme="minorHAnsi" w:cs="Calibri"/>
          <w:color w:val="000000"/>
          <w:sz w:val="20"/>
          <w:szCs w:val="20"/>
        </w:rPr>
        <w:t xml:space="preserve"> </w:t>
      </w:r>
      <w:r w:rsidR="00E65ED2">
        <w:rPr>
          <w:rFonts w:asciiTheme="minorHAnsi" w:eastAsia="Calibri" w:hAnsiTheme="minorHAnsi" w:cs="Calibri"/>
          <w:color w:val="000000"/>
          <w:sz w:val="20"/>
          <w:szCs w:val="20"/>
        </w:rPr>
        <w:t>Days</w:t>
      </w:r>
      <w:r w:rsidR="00F415D9">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of the change or inaccuracy in writing with a supplement to it</w:t>
      </w:r>
      <w:r w:rsidR="003D733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 application.</w:t>
      </w:r>
    </w:p>
    <w:p w14:paraId="681551EF" w14:textId="77777777" w:rsidR="0020268D" w:rsidRPr="00BD60A8" w:rsidRDefault="0020268D" w:rsidP="00F52127">
      <w:pPr>
        <w:spacing w:after="0" w:line="360" w:lineRule="auto"/>
        <w:ind w:left="450"/>
        <w:jc w:val="both"/>
        <w:rPr>
          <w:rFonts w:asciiTheme="minorHAnsi" w:hAnsiTheme="minorHAnsi"/>
          <w:sz w:val="20"/>
          <w:szCs w:val="20"/>
        </w:rPr>
      </w:pPr>
    </w:p>
    <w:p w14:paraId="3852B70C" w14:textId="61E4A361" w:rsidR="0067469E" w:rsidRPr="00BD60A8" w:rsidRDefault="005A5A63" w:rsidP="00F52127">
      <w:pPr>
        <w:numPr>
          <w:ilvl w:val="0"/>
          <w:numId w:val="28"/>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All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including </w:t>
      </w:r>
      <w:r w:rsidR="00D1354B">
        <w:rPr>
          <w:rFonts w:asciiTheme="minorHAnsi" w:eastAsia="Calibri" w:hAnsiTheme="minorHAnsi" w:cs="Calibri"/>
          <w:color w:val="000000"/>
          <w:sz w:val="20"/>
          <w:szCs w:val="20"/>
        </w:rPr>
        <w:t xml:space="preserve">Key </w:t>
      </w:r>
      <w:r w:rsidR="00564EE9" w:rsidRPr="00BD60A8">
        <w:rPr>
          <w:rFonts w:asciiTheme="minorHAnsi" w:eastAsia="Calibri" w:hAnsiTheme="minorHAnsi" w:cs="Calibri"/>
          <w:color w:val="000000"/>
          <w:sz w:val="20"/>
          <w:szCs w:val="20"/>
        </w:rPr>
        <w:t xml:space="preserve">Persons and Individuals </w:t>
      </w:r>
      <w:r w:rsidRPr="00BD60A8">
        <w:rPr>
          <w:rFonts w:asciiTheme="minorHAnsi" w:eastAsia="Calibri" w:hAnsiTheme="minorHAnsi" w:cs="Calibri"/>
          <w:color w:val="000000"/>
          <w:sz w:val="20"/>
          <w:szCs w:val="20"/>
        </w:rPr>
        <w:t xml:space="preserve">subject to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nvestigations, have</w:t>
      </w:r>
      <w:r w:rsidR="00AB24BC" w:rsidRPr="00BD60A8">
        <w:rPr>
          <w:rFonts w:asciiTheme="minorHAnsi" w:eastAsia="Calibri" w:hAnsiTheme="minorHAnsi" w:cs="Calibri"/>
          <w:color w:val="000000"/>
          <w:sz w:val="20"/>
          <w:szCs w:val="20"/>
        </w:rPr>
        <w:t xml:space="preserve"> a</w:t>
      </w:r>
      <w:r w:rsidRPr="00BD60A8">
        <w:rPr>
          <w:rFonts w:asciiTheme="minorHAnsi" w:eastAsia="Calibri" w:hAnsiTheme="minorHAnsi" w:cs="Calibri"/>
          <w:color w:val="000000"/>
          <w:sz w:val="20"/>
          <w:szCs w:val="20"/>
        </w:rPr>
        <w:t xml:space="preserve"> continuing duty to disclose material changes and correct material omissions in the application.</w:t>
      </w:r>
    </w:p>
    <w:p w14:paraId="1C42E7C8" w14:textId="77777777" w:rsidR="0020268D" w:rsidRPr="00BD60A8" w:rsidRDefault="0020268D" w:rsidP="00F52127">
      <w:pPr>
        <w:spacing w:after="0" w:line="360" w:lineRule="auto"/>
        <w:ind w:left="0"/>
        <w:jc w:val="both"/>
        <w:rPr>
          <w:rFonts w:asciiTheme="minorHAnsi" w:hAnsiTheme="minorHAnsi"/>
          <w:sz w:val="20"/>
          <w:szCs w:val="20"/>
        </w:rPr>
      </w:pPr>
    </w:p>
    <w:p w14:paraId="58450E2A" w14:textId="08B0DFDE" w:rsidR="0067469E" w:rsidRPr="00BD60A8" w:rsidRDefault="005A5A63" w:rsidP="00F52127">
      <w:pPr>
        <w:numPr>
          <w:ilvl w:val="0"/>
          <w:numId w:val="28"/>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 amend or supplement its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xml:space="preserve"> application and related submissions</w:t>
      </w:r>
      <w:r w:rsidR="00D1354B">
        <w:rPr>
          <w:rFonts w:asciiTheme="minorHAnsi" w:eastAsia="Calibri" w:hAnsiTheme="minorHAnsi" w:cs="Calibri"/>
          <w:color w:val="000000"/>
          <w:sz w:val="20"/>
          <w:szCs w:val="20"/>
        </w:rPr>
        <w:t>, including submissions concerning Key Persons and Individuals subject to Background Investigations,</w:t>
      </w:r>
      <w:r w:rsidRPr="00BD60A8">
        <w:rPr>
          <w:rFonts w:asciiTheme="minorHAnsi" w:eastAsia="Calibri" w:hAnsiTheme="minorHAnsi" w:cs="Calibri"/>
          <w:color w:val="000000"/>
          <w:sz w:val="20"/>
          <w:szCs w:val="20"/>
        </w:rPr>
        <w:t xml:space="preserve"> to the Commission through a process and forms approved by the Director.</w:t>
      </w:r>
    </w:p>
    <w:p w14:paraId="07CE34B1" w14:textId="265DC5E6"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CC8262C" w14:textId="531105FC" w:rsidR="0067469E" w:rsidRPr="00BD60A8" w:rsidRDefault="005A5A63" w:rsidP="00F52127">
      <w:pPr>
        <w:pStyle w:val="Heading3"/>
        <w:spacing w:line="360" w:lineRule="auto"/>
        <w:ind w:firstLine="0"/>
        <w:rPr>
          <w:rFonts w:asciiTheme="minorHAnsi" w:hAnsiTheme="minorHAnsi"/>
          <w:sz w:val="20"/>
          <w:szCs w:val="20"/>
        </w:rPr>
      </w:pPr>
      <w:bookmarkStart w:id="95" w:name="MSOFFICE_HEADING_29"/>
      <w:r w:rsidRPr="00BD60A8">
        <w:rPr>
          <w:rFonts w:asciiTheme="minorHAnsi" w:hAnsiTheme="minorHAnsi"/>
          <w:sz w:val="20"/>
          <w:szCs w:val="20"/>
        </w:rPr>
        <w:lastRenderedPageBreak/>
        <w:t>Rule 1B-01</w:t>
      </w:r>
      <w:r w:rsidR="00D1354B">
        <w:rPr>
          <w:rFonts w:asciiTheme="minorHAnsi" w:hAnsiTheme="minorHAnsi"/>
          <w:sz w:val="20"/>
          <w:szCs w:val="20"/>
        </w:rPr>
        <w:t>2</w:t>
      </w:r>
      <w:r w:rsidRPr="00BD60A8">
        <w:rPr>
          <w:rFonts w:asciiTheme="minorHAnsi" w:hAnsiTheme="minorHAnsi"/>
          <w:sz w:val="20"/>
          <w:szCs w:val="20"/>
        </w:rPr>
        <w:t xml:space="preserve"> Supplemental Information and Cooperation</w:t>
      </w:r>
      <w:bookmarkEnd w:id="95"/>
    </w:p>
    <w:p w14:paraId="756D1E7A" w14:textId="43ED02D8" w:rsidR="0067469E" w:rsidRPr="00BD60A8" w:rsidRDefault="005A5A63" w:rsidP="00F52127">
      <w:pPr>
        <w:numPr>
          <w:ilvl w:val="0"/>
          <w:numId w:val="5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In connection with a pending application or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-related matter, the Director may request supplemental information and documents from an </w:t>
      </w:r>
      <w:r w:rsidR="00E53BF8" w:rsidRPr="00BD60A8">
        <w:rPr>
          <w:rFonts w:asciiTheme="minorHAnsi" w:eastAsia="Calibri" w:hAnsiTheme="minorHAnsi" w:cs="Calibri"/>
          <w:color w:val="000000"/>
          <w:sz w:val="20"/>
          <w:szCs w:val="20"/>
        </w:rPr>
        <w:t>Applicant</w:t>
      </w:r>
      <w:r w:rsidR="00082BE0">
        <w:rPr>
          <w:rFonts w:asciiTheme="minorHAnsi" w:eastAsia="Calibri" w:hAnsiTheme="minorHAnsi" w:cs="Calibri"/>
          <w:color w:val="000000"/>
          <w:sz w:val="20"/>
          <w:szCs w:val="20"/>
        </w:rPr>
        <w:t>, Responsible Party, Key Person</w:t>
      </w:r>
      <w:r w:rsidR="000D31E5">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or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subject to </w:t>
      </w:r>
      <w:r w:rsidR="00082BE0">
        <w:rPr>
          <w:rFonts w:asciiTheme="minorHAnsi" w:eastAsia="Calibri" w:hAnsiTheme="minorHAnsi" w:cs="Calibri"/>
          <w:color w:val="000000"/>
          <w:sz w:val="20"/>
          <w:szCs w:val="20"/>
        </w:rPr>
        <w:t xml:space="preserve">a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w:t>
      </w:r>
    </w:p>
    <w:p w14:paraId="361968F1" w14:textId="77777777" w:rsidR="0020268D" w:rsidRPr="00BD60A8" w:rsidRDefault="0020268D" w:rsidP="00F52127">
      <w:pPr>
        <w:spacing w:after="0" w:line="360" w:lineRule="auto"/>
        <w:ind w:left="450"/>
        <w:jc w:val="both"/>
        <w:rPr>
          <w:rFonts w:asciiTheme="minorHAnsi" w:hAnsiTheme="minorHAnsi"/>
          <w:sz w:val="20"/>
          <w:szCs w:val="20"/>
        </w:rPr>
      </w:pPr>
    </w:p>
    <w:p w14:paraId="76372CDF" w14:textId="19B556B0" w:rsidR="0067469E" w:rsidRPr="00BD60A8" w:rsidRDefault="005A5A63" w:rsidP="00F52127">
      <w:pPr>
        <w:numPr>
          <w:ilvl w:val="0"/>
          <w:numId w:val="5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Failure to submit requested additional information sought by the Director may be grounds for </w:t>
      </w:r>
      <w:r w:rsidR="00033841" w:rsidRPr="00BD60A8">
        <w:rPr>
          <w:rFonts w:asciiTheme="minorHAnsi" w:eastAsia="Calibri" w:hAnsiTheme="minorHAnsi" w:cs="Calibri"/>
          <w:color w:val="000000"/>
          <w:sz w:val="20"/>
          <w:szCs w:val="20"/>
        </w:rPr>
        <w:t xml:space="preserve">summary </w:t>
      </w:r>
      <w:r w:rsidRPr="00BD60A8">
        <w:rPr>
          <w:rFonts w:asciiTheme="minorHAnsi" w:eastAsia="Calibri" w:hAnsiTheme="minorHAnsi" w:cs="Calibri"/>
          <w:color w:val="000000"/>
          <w:sz w:val="20"/>
          <w:szCs w:val="20"/>
        </w:rPr>
        <w:t>denial of the application</w:t>
      </w:r>
      <w:r w:rsidR="00E412DB" w:rsidRPr="00BD60A8">
        <w:rPr>
          <w:rFonts w:asciiTheme="minorHAnsi" w:eastAsia="Calibri" w:hAnsiTheme="minorHAnsi" w:cs="Calibri"/>
          <w:color w:val="000000"/>
          <w:sz w:val="20"/>
          <w:szCs w:val="20"/>
        </w:rPr>
        <w:t xml:space="preserve">, suspension of a </w:t>
      </w:r>
      <w:r w:rsidR="00893657" w:rsidRPr="00BD60A8">
        <w:rPr>
          <w:rFonts w:asciiTheme="minorHAnsi" w:eastAsia="Calibri" w:hAnsiTheme="minorHAnsi" w:cs="Calibri"/>
          <w:color w:val="000000"/>
          <w:sz w:val="20"/>
          <w:szCs w:val="20"/>
        </w:rPr>
        <w:t>L</w:t>
      </w:r>
      <w:r w:rsidR="00E412DB" w:rsidRPr="00BD60A8">
        <w:rPr>
          <w:rFonts w:asciiTheme="minorHAnsi" w:eastAsia="Calibri" w:hAnsiTheme="minorHAnsi" w:cs="Calibri"/>
          <w:color w:val="000000"/>
          <w:sz w:val="20"/>
          <w:szCs w:val="20"/>
        </w:rPr>
        <w:t xml:space="preserve">icense, or revocation of a </w:t>
      </w:r>
      <w:r w:rsidR="00893657" w:rsidRPr="00BD60A8">
        <w:rPr>
          <w:rFonts w:asciiTheme="minorHAnsi" w:eastAsia="Calibri" w:hAnsiTheme="minorHAnsi" w:cs="Calibri"/>
          <w:color w:val="000000"/>
          <w:sz w:val="20"/>
          <w:szCs w:val="20"/>
        </w:rPr>
        <w:t>L</w:t>
      </w:r>
      <w:r w:rsidR="00E412DB" w:rsidRPr="00BD60A8">
        <w:rPr>
          <w:rFonts w:asciiTheme="minorHAnsi" w:eastAsia="Calibri" w:hAnsiTheme="minorHAnsi" w:cs="Calibri"/>
          <w:color w:val="000000"/>
          <w:sz w:val="20"/>
          <w:szCs w:val="20"/>
        </w:rPr>
        <w:t>icense</w:t>
      </w:r>
      <w:r w:rsidRPr="00BD60A8">
        <w:rPr>
          <w:rFonts w:asciiTheme="minorHAnsi" w:eastAsia="Calibri" w:hAnsiTheme="minorHAnsi" w:cs="Calibri"/>
          <w:color w:val="000000"/>
          <w:sz w:val="20"/>
          <w:szCs w:val="20"/>
        </w:rPr>
        <w:t>.</w:t>
      </w:r>
    </w:p>
    <w:p w14:paraId="10845C75" w14:textId="77777777" w:rsidR="0020268D" w:rsidRPr="00BD60A8" w:rsidRDefault="0020268D" w:rsidP="00F52127">
      <w:pPr>
        <w:spacing w:after="0" w:line="360" w:lineRule="auto"/>
        <w:ind w:left="0"/>
        <w:jc w:val="both"/>
        <w:rPr>
          <w:rFonts w:asciiTheme="minorHAnsi" w:hAnsiTheme="minorHAnsi"/>
          <w:sz w:val="20"/>
          <w:szCs w:val="20"/>
        </w:rPr>
      </w:pPr>
    </w:p>
    <w:p w14:paraId="3DC15F46" w14:textId="00BB58F7" w:rsidR="0067469E" w:rsidRPr="00BD60A8" w:rsidRDefault="005A5A63" w:rsidP="00F52127">
      <w:pPr>
        <w:numPr>
          <w:ilvl w:val="0"/>
          <w:numId w:val="5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Unless the Director specifies a different period or a date certain, an </w:t>
      </w:r>
      <w:r w:rsidR="00E53BF8" w:rsidRPr="00BD60A8">
        <w:rPr>
          <w:rFonts w:asciiTheme="minorHAnsi" w:eastAsia="Calibri" w:hAnsiTheme="minorHAnsi" w:cs="Calibri"/>
          <w:color w:val="000000"/>
          <w:sz w:val="20"/>
          <w:szCs w:val="20"/>
        </w:rPr>
        <w:t>Applicant</w:t>
      </w:r>
      <w:r w:rsidR="003A37DE">
        <w:rPr>
          <w:rFonts w:asciiTheme="minorHAnsi" w:eastAsia="Calibri" w:hAnsiTheme="minorHAnsi" w:cs="Calibri"/>
          <w:color w:val="000000"/>
          <w:sz w:val="20"/>
          <w:szCs w:val="20"/>
        </w:rPr>
        <w:t>, Responsible Party, Key Person, or Individual</w:t>
      </w:r>
      <w:r w:rsidRPr="00BD60A8">
        <w:rPr>
          <w:rFonts w:asciiTheme="minorHAnsi" w:eastAsia="Calibri" w:hAnsiTheme="minorHAnsi" w:cs="Calibri"/>
          <w:color w:val="000000"/>
          <w:sz w:val="20"/>
          <w:szCs w:val="20"/>
        </w:rPr>
        <w:t xml:space="preserve"> shall respond to a supplemental information request in writing with relevant materials within ten </w:t>
      </w:r>
      <w:r w:rsidR="005F78F8" w:rsidRPr="00BD60A8">
        <w:rPr>
          <w:rFonts w:asciiTheme="minorHAnsi" w:eastAsia="Calibri" w:hAnsiTheme="minorHAnsi" w:cs="Calibri"/>
          <w:color w:val="000000"/>
          <w:sz w:val="20"/>
          <w:szCs w:val="20"/>
        </w:rPr>
        <w:t>Days</w:t>
      </w:r>
      <w:r w:rsidRPr="00BD60A8">
        <w:rPr>
          <w:rFonts w:asciiTheme="minorHAnsi" w:eastAsia="Calibri" w:hAnsiTheme="minorHAnsi" w:cs="Calibri"/>
          <w:color w:val="000000"/>
          <w:sz w:val="20"/>
          <w:szCs w:val="20"/>
        </w:rPr>
        <w:t>.</w:t>
      </w:r>
    </w:p>
    <w:p w14:paraId="3E70C870" w14:textId="07B682CA"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7C63986" w14:textId="5553D141" w:rsidR="0067469E" w:rsidRPr="00BD60A8" w:rsidRDefault="005A5A63" w:rsidP="00F52127">
      <w:pPr>
        <w:pStyle w:val="Heading3"/>
        <w:spacing w:line="360" w:lineRule="auto"/>
        <w:ind w:firstLine="0"/>
        <w:rPr>
          <w:rFonts w:asciiTheme="minorHAnsi" w:hAnsiTheme="minorHAnsi"/>
          <w:sz w:val="20"/>
          <w:szCs w:val="20"/>
        </w:rPr>
      </w:pPr>
      <w:bookmarkStart w:id="96" w:name="MSOFFICE_HEADING_30"/>
      <w:bookmarkStart w:id="97" w:name="_Hlk147741086"/>
      <w:r w:rsidRPr="00BD60A8">
        <w:rPr>
          <w:rFonts w:asciiTheme="minorHAnsi" w:hAnsiTheme="minorHAnsi"/>
          <w:sz w:val="20"/>
          <w:szCs w:val="20"/>
        </w:rPr>
        <w:lastRenderedPageBreak/>
        <w:t>Rule 1B-01</w:t>
      </w:r>
      <w:r w:rsidR="00D1354B">
        <w:rPr>
          <w:rFonts w:asciiTheme="minorHAnsi" w:hAnsiTheme="minorHAnsi"/>
          <w:sz w:val="20"/>
          <w:szCs w:val="20"/>
        </w:rPr>
        <w:t>3</w:t>
      </w:r>
      <w:r w:rsidRPr="00BD60A8">
        <w:rPr>
          <w:rFonts w:asciiTheme="minorHAnsi" w:hAnsiTheme="minorHAnsi"/>
          <w:sz w:val="20"/>
          <w:szCs w:val="20"/>
        </w:rPr>
        <w:t xml:space="preserve"> Approval or Denial of License Application; Authority </w:t>
      </w:r>
      <w:bookmarkEnd w:id="96"/>
    </w:p>
    <w:p w14:paraId="5A996C12" w14:textId="0AEBFF2C" w:rsidR="0067469E" w:rsidRPr="00BD60A8" w:rsidRDefault="005A5A63" w:rsidP="00F52127">
      <w:pPr>
        <w:numPr>
          <w:ilvl w:val="0"/>
          <w:numId w:val="34"/>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The Director has decision-making authority to grant or deny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sz w:val="20"/>
          <w:szCs w:val="20"/>
        </w:rPr>
        <w:t xml:space="preserve">application. The Director shall report all decisions to grant or deny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sz w:val="20"/>
          <w:szCs w:val="20"/>
        </w:rPr>
        <w:t>application to the Commission.</w:t>
      </w:r>
    </w:p>
    <w:p w14:paraId="0F81C51E" w14:textId="77777777" w:rsidR="0020268D" w:rsidRPr="00BD60A8" w:rsidRDefault="0020268D" w:rsidP="00F52127">
      <w:pPr>
        <w:spacing w:after="0" w:line="360" w:lineRule="auto"/>
        <w:ind w:left="450"/>
        <w:jc w:val="both"/>
        <w:rPr>
          <w:rFonts w:asciiTheme="minorHAnsi" w:hAnsiTheme="minorHAnsi"/>
          <w:sz w:val="20"/>
          <w:szCs w:val="20"/>
        </w:rPr>
      </w:pPr>
    </w:p>
    <w:p w14:paraId="337A9C5E" w14:textId="74E533C0" w:rsidR="0067469E" w:rsidRPr="003A37DE" w:rsidRDefault="005A5A63" w:rsidP="003A37DE">
      <w:pPr>
        <w:numPr>
          <w:ilvl w:val="0"/>
          <w:numId w:val="34"/>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Any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whose application is denied shall receive a written denial notice. </w:t>
      </w:r>
      <w:r w:rsidRPr="003A37DE">
        <w:rPr>
          <w:rFonts w:asciiTheme="minorHAnsi" w:eastAsia="Calibri" w:hAnsiTheme="minorHAnsi" w:cs="Calibri"/>
          <w:sz w:val="20"/>
          <w:szCs w:val="20"/>
        </w:rPr>
        <w:t xml:space="preserve">The notice shall state the summary grounds for the denial and provide </w:t>
      </w:r>
      <w:r w:rsidR="00485926" w:rsidRPr="003A37DE">
        <w:rPr>
          <w:rFonts w:asciiTheme="minorHAnsi" w:eastAsia="Calibri" w:hAnsiTheme="minorHAnsi" w:cs="Calibri"/>
          <w:sz w:val="20"/>
          <w:szCs w:val="20"/>
        </w:rPr>
        <w:t xml:space="preserve">the </w:t>
      </w:r>
      <w:r w:rsidR="00E53BF8" w:rsidRPr="003A37DE">
        <w:rPr>
          <w:rFonts w:asciiTheme="minorHAnsi" w:eastAsia="Calibri" w:hAnsiTheme="minorHAnsi" w:cs="Calibri"/>
          <w:sz w:val="20"/>
          <w:szCs w:val="20"/>
        </w:rPr>
        <w:t>Applicant</w:t>
      </w:r>
      <w:r w:rsidR="00485926" w:rsidRPr="003A37DE">
        <w:rPr>
          <w:rFonts w:asciiTheme="minorHAnsi" w:eastAsia="Calibri" w:hAnsiTheme="minorHAnsi" w:cs="Calibri"/>
          <w:sz w:val="20"/>
          <w:szCs w:val="20"/>
        </w:rPr>
        <w:t xml:space="preserve"> </w:t>
      </w:r>
      <w:r w:rsidRPr="003A37DE">
        <w:rPr>
          <w:rFonts w:asciiTheme="minorHAnsi" w:eastAsia="Calibri" w:hAnsiTheme="minorHAnsi" w:cs="Calibri"/>
          <w:sz w:val="20"/>
          <w:szCs w:val="20"/>
        </w:rPr>
        <w:t>information about seeking reconsideration of the determination</w:t>
      </w:r>
      <w:r w:rsidR="00485926" w:rsidRPr="003A37DE">
        <w:rPr>
          <w:rFonts w:asciiTheme="minorHAnsi" w:eastAsia="Calibri" w:hAnsiTheme="minorHAnsi" w:cs="Calibri"/>
          <w:sz w:val="20"/>
          <w:szCs w:val="20"/>
        </w:rPr>
        <w:t xml:space="preserve"> as outlined in [</w:t>
      </w:r>
      <w:r w:rsidR="00485926" w:rsidRPr="002913D1">
        <w:rPr>
          <w:rFonts w:asciiTheme="minorHAnsi" w:eastAsia="Calibri" w:hAnsiTheme="minorHAnsi" w:cs="Calibri"/>
          <w:sz w:val="20"/>
          <w:szCs w:val="20"/>
        </w:rPr>
        <w:t>cross reference</w:t>
      </w:r>
      <w:r w:rsidR="00A13F6A" w:rsidRPr="002913D1">
        <w:rPr>
          <w:rFonts w:asciiTheme="minorHAnsi" w:eastAsia="Calibri" w:hAnsiTheme="minorHAnsi" w:cs="Calibri"/>
          <w:sz w:val="20"/>
          <w:szCs w:val="20"/>
        </w:rPr>
        <w:t xml:space="preserve"> (forthcoming in later rulemaking)</w:t>
      </w:r>
      <w:r w:rsidR="00485926" w:rsidRPr="002913D1">
        <w:rPr>
          <w:rFonts w:asciiTheme="minorHAnsi" w:eastAsia="Calibri" w:hAnsiTheme="minorHAnsi" w:cs="Calibri"/>
          <w:sz w:val="20"/>
          <w:szCs w:val="20"/>
        </w:rPr>
        <w:t>].</w:t>
      </w:r>
      <w:r w:rsidRPr="003A37DE">
        <w:rPr>
          <w:rFonts w:asciiTheme="minorHAnsi" w:eastAsia="Calibri" w:hAnsiTheme="minorHAnsi" w:cs="Calibri"/>
          <w:sz w:val="20"/>
          <w:szCs w:val="20"/>
        </w:rPr>
        <w:t xml:space="preserve"> </w:t>
      </w:r>
    </w:p>
    <w:p w14:paraId="7493C61D" w14:textId="77777777" w:rsidR="0020268D" w:rsidRPr="00BD60A8" w:rsidRDefault="0020268D" w:rsidP="00F52127">
      <w:pPr>
        <w:spacing w:after="0" w:line="360" w:lineRule="auto"/>
        <w:ind w:left="900"/>
        <w:jc w:val="both"/>
        <w:rPr>
          <w:rFonts w:asciiTheme="minorHAnsi" w:hAnsiTheme="minorHAnsi"/>
          <w:sz w:val="20"/>
          <w:szCs w:val="20"/>
        </w:rPr>
      </w:pPr>
    </w:p>
    <w:p w14:paraId="4830C738" w14:textId="4F7A7CCF" w:rsidR="0067469E" w:rsidRPr="00BD60A8" w:rsidRDefault="005A5A63" w:rsidP="00F52127">
      <w:pPr>
        <w:numPr>
          <w:ilvl w:val="0"/>
          <w:numId w:val="34"/>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Grounds for denial of a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sz w:val="20"/>
          <w:szCs w:val="20"/>
        </w:rPr>
        <w:t xml:space="preserve"> may include the following:</w:t>
      </w:r>
    </w:p>
    <w:p w14:paraId="125790AE" w14:textId="44EEBCBE"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is unable to satisfy the requirements under the Act and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w:t>
      </w:r>
    </w:p>
    <w:p w14:paraId="44562BD1" w14:textId="15CB97F9"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or any </w:t>
      </w:r>
      <w:r w:rsidR="00084988" w:rsidRPr="00BD60A8">
        <w:rPr>
          <w:rFonts w:asciiTheme="minorHAnsi" w:eastAsia="Calibri" w:hAnsiTheme="minorHAnsi" w:cs="Calibri"/>
          <w:sz w:val="20"/>
          <w:szCs w:val="20"/>
        </w:rPr>
        <w:t>Key Person</w:t>
      </w:r>
      <w:r w:rsidRPr="00BD60A8">
        <w:rPr>
          <w:rFonts w:asciiTheme="minorHAnsi" w:eastAsia="Calibri" w:hAnsiTheme="minorHAnsi" w:cs="Calibri"/>
          <w:sz w:val="20"/>
          <w:szCs w:val="20"/>
        </w:rPr>
        <w:t xml:space="preserve"> is not of good character, honesty, or integrity.</w:t>
      </w:r>
    </w:p>
    <w:p w14:paraId="38DBCB24" w14:textId="389B64BB"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's or any </w:t>
      </w:r>
      <w:r w:rsidR="00084988" w:rsidRPr="00BD60A8">
        <w:rPr>
          <w:rFonts w:asciiTheme="minorHAnsi" w:eastAsia="Calibri" w:hAnsiTheme="minorHAnsi" w:cs="Calibri"/>
          <w:sz w:val="20"/>
          <w:szCs w:val="20"/>
        </w:rPr>
        <w:t>Key Person’s</w:t>
      </w:r>
      <w:r w:rsidRPr="00BD60A8">
        <w:rPr>
          <w:rFonts w:asciiTheme="minorHAnsi" w:eastAsia="Calibri" w:hAnsiTheme="minorHAnsi" w:cs="Calibri"/>
          <w:sz w:val="20"/>
          <w:szCs w:val="20"/>
        </w:rPr>
        <w:t xml:space="preserve"> prior activities, criminal record, reputation, or associations indicate any of the following:</w:t>
      </w:r>
    </w:p>
    <w:p w14:paraId="630CF23A" w14:textId="77777777" w:rsidR="0067469E" w:rsidRPr="00BD60A8" w:rsidRDefault="005A5A63" w:rsidP="00F52127">
      <w:pPr>
        <w:numPr>
          <w:ilvl w:val="7"/>
          <w:numId w:val="34"/>
        </w:numPr>
        <w:tabs>
          <w:tab w:val="clear" w:pos="3600"/>
        </w:tabs>
        <w:spacing w:after="0" w:line="360" w:lineRule="auto"/>
        <w:ind w:left="2520" w:hanging="630"/>
        <w:jc w:val="both"/>
        <w:rPr>
          <w:rFonts w:asciiTheme="minorHAnsi" w:hAnsiTheme="minorHAnsi"/>
          <w:sz w:val="20"/>
          <w:szCs w:val="20"/>
        </w:rPr>
      </w:pPr>
      <w:r w:rsidRPr="00BD60A8">
        <w:rPr>
          <w:rFonts w:asciiTheme="minorHAnsi" w:eastAsia="Calibri" w:hAnsiTheme="minorHAnsi" w:cs="Calibri"/>
          <w:sz w:val="20"/>
          <w:szCs w:val="20"/>
        </w:rPr>
        <w:t>A potential threat to the public interest.</w:t>
      </w:r>
    </w:p>
    <w:p w14:paraId="02B58639" w14:textId="7FD3A1F1" w:rsidR="0067469E" w:rsidRPr="00BD60A8" w:rsidRDefault="005A5A63" w:rsidP="00F52127">
      <w:pPr>
        <w:numPr>
          <w:ilvl w:val="7"/>
          <w:numId w:val="34"/>
        </w:numPr>
        <w:tabs>
          <w:tab w:val="clear" w:pos="3600"/>
        </w:tabs>
        <w:spacing w:after="0" w:line="360" w:lineRule="auto"/>
        <w:ind w:left="2520" w:hanging="630"/>
        <w:jc w:val="both"/>
        <w:rPr>
          <w:rFonts w:asciiTheme="minorHAnsi" w:hAnsiTheme="minorHAnsi"/>
          <w:sz w:val="20"/>
          <w:szCs w:val="20"/>
        </w:rPr>
      </w:pPr>
      <w:r w:rsidRPr="00BD60A8">
        <w:rPr>
          <w:rFonts w:asciiTheme="minorHAnsi" w:eastAsia="Calibri" w:hAnsiTheme="minorHAnsi" w:cs="Calibri"/>
          <w:sz w:val="20"/>
          <w:szCs w:val="20"/>
        </w:rPr>
        <w:t xml:space="preserve">The potential to impede the regulation of </w:t>
      </w:r>
      <w:r w:rsidR="00FE1C11" w:rsidRPr="00BD60A8">
        <w:rPr>
          <w:rFonts w:asciiTheme="minorHAnsi" w:eastAsia="Calibri" w:hAnsiTheme="minorHAnsi" w:cs="Calibri"/>
          <w:sz w:val="20"/>
          <w:szCs w:val="20"/>
        </w:rPr>
        <w:t>Sports Wager</w:t>
      </w:r>
      <w:r w:rsidRPr="00BD60A8">
        <w:rPr>
          <w:rFonts w:asciiTheme="minorHAnsi" w:eastAsia="Calibri" w:hAnsiTheme="minorHAnsi" w:cs="Calibri"/>
          <w:sz w:val="20"/>
          <w:szCs w:val="20"/>
        </w:rPr>
        <w:t xml:space="preserve">ing or </w:t>
      </w:r>
      <w:r w:rsidR="004C3BEA" w:rsidRPr="00BD60A8">
        <w:rPr>
          <w:rFonts w:asciiTheme="minorHAnsi" w:eastAsia="Calibri" w:hAnsiTheme="minorHAnsi" w:cs="Calibri"/>
          <w:sz w:val="20"/>
          <w:szCs w:val="20"/>
        </w:rPr>
        <w:t>Pari</w:t>
      </w:r>
      <w:r w:rsidRPr="00BD60A8">
        <w:rPr>
          <w:rFonts w:asciiTheme="minorHAnsi" w:eastAsia="Calibri" w:hAnsiTheme="minorHAnsi" w:cs="Calibri"/>
          <w:sz w:val="20"/>
          <w:szCs w:val="20"/>
        </w:rPr>
        <w:t>-</w:t>
      </w:r>
      <w:r w:rsidR="000D31E5">
        <w:rPr>
          <w:rFonts w:asciiTheme="minorHAnsi" w:eastAsia="Calibri" w:hAnsiTheme="minorHAnsi" w:cs="Calibri"/>
          <w:sz w:val="20"/>
          <w:szCs w:val="20"/>
        </w:rPr>
        <w:t>M</w:t>
      </w:r>
      <w:r w:rsidRPr="00BD60A8">
        <w:rPr>
          <w:rFonts w:asciiTheme="minorHAnsi" w:eastAsia="Calibri" w:hAnsiTheme="minorHAnsi" w:cs="Calibri"/>
          <w:sz w:val="20"/>
          <w:szCs w:val="20"/>
        </w:rPr>
        <w:t xml:space="preserve">utuel </w:t>
      </w:r>
      <w:r w:rsidR="004C3BEA" w:rsidRPr="00BD60A8">
        <w:rPr>
          <w:rFonts w:asciiTheme="minorHAnsi" w:eastAsia="Calibri" w:hAnsiTheme="minorHAnsi" w:cs="Calibri"/>
          <w:sz w:val="20"/>
          <w:szCs w:val="20"/>
        </w:rPr>
        <w:t>Wagering</w:t>
      </w:r>
      <w:r w:rsidRPr="00BD60A8">
        <w:rPr>
          <w:rFonts w:asciiTheme="minorHAnsi" w:eastAsia="Calibri" w:hAnsiTheme="minorHAnsi" w:cs="Calibri"/>
          <w:sz w:val="20"/>
          <w:szCs w:val="20"/>
        </w:rPr>
        <w:t>.</w:t>
      </w:r>
    </w:p>
    <w:p w14:paraId="08EAE272" w14:textId="025558D8" w:rsidR="0067469E" w:rsidRPr="00BD60A8" w:rsidRDefault="005A5A63" w:rsidP="00F52127">
      <w:pPr>
        <w:numPr>
          <w:ilvl w:val="7"/>
          <w:numId w:val="34"/>
        </w:numPr>
        <w:tabs>
          <w:tab w:val="clear" w:pos="3600"/>
        </w:tabs>
        <w:spacing w:after="0" w:line="360" w:lineRule="auto"/>
        <w:ind w:left="2520" w:hanging="630"/>
        <w:jc w:val="both"/>
        <w:rPr>
          <w:rFonts w:asciiTheme="minorHAnsi" w:hAnsiTheme="minorHAnsi"/>
          <w:sz w:val="20"/>
          <w:szCs w:val="20"/>
        </w:rPr>
      </w:pPr>
      <w:r w:rsidRPr="00BD60A8">
        <w:rPr>
          <w:rFonts w:asciiTheme="minorHAnsi" w:eastAsia="Calibri" w:hAnsiTheme="minorHAnsi" w:cs="Calibri"/>
          <w:sz w:val="20"/>
          <w:szCs w:val="20"/>
        </w:rPr>
        <w:t xml:space="preserve">The potential of promoting unfair or illegal activities in the conduct of </w:t>
      </w:r>
      <w:r w:rsidR="00FE1C11" w:rsidRPr="00BD60A8">
        <w:rPr>
          <w:rFonts w:asciiTheme="minorHAnsi" w:eastAsia="Calibri" w:hAnsiTheme="minorHAnsi" w:cs="Calibri"/>
          <w:sz w:val="20"/>
          <w:szCs w:val="20"/>
        </w:rPr>
        <w:t>Sports Wager</w:t>
      </w:r>
      <w:r w:rsidRPr="00BD60A8">
        <w:rPr>
          <w:rFonts w:asciiTheme="minorHAnsi" w:eastAsia="Calibri" w:hAnsiTheme="minorHAnsi" w:cs="Calibri"/>
          <w:sz w:val="20"/>
          <w:szCs w:val="20"/>
        </w:rPr>
        <w:t xml:space="preserve">ing or </w:t>
      </w:r>
      <w:r w:rsidR="004C3BEA" w:rsidRPr="00BD60A8">
        <w:rPr>
          <w:rFonts w:asciiTheme="minorHAnsi" w:eastAsia="Calibri" w:hAnsiTheme="minorHAnsi" w:cs="Calibri"/>
          <w:sz w:val="20"/>
          <w:szCs w:val="20"/>
        </w:rPr>
        <w:t>Pari</w:t>
      </w:r>
      <w:r w:rsidRPr="00BD60A8">
        <w:rPr>
          <w:rFonts w:asciiTheme="minorHAnsi" w:eastAsia="Calibri" w:hAnsiTheme="minorHAnsi" w:cs="Calibri"/>
          <w:sz w:val="20"/>
          <w:szCs w:val="20"/>
        </w:rPr>
        <w:t>-</w:t>
      </w:r>
      <w:r w:rsidR="000D31E5">
        <w:rPr>
          <w:rFonts w:asciiTheme="minorHAnsi" w:eastAsia="Calibri" w:hAnsiTheme="minorHAnsi" w:cs="Calibri"/>
          <w:sz w:val="20"/>
          <w:szCs w:val="20"/>
        </w:rPr>
        <w:t>M</w:t>
      </w:r>
      <w:r w:rsidRPr="00BD60A8">
        <w:rPr>
          <w:rFonts w:asciiTheme="minorHAnsi" w:eastAsia="Calibri" w:hAnsiTheme="minorHAnsi" w:cs="Calibri"/>
          <w:sz w:val="20"/>
          <w:szCs w:val="20"/>
        </w:rPr>
        <w:t xml:space="preserve">utuel </w:t>
      </w:r>
      <w:r w:rsidR="004C3BEA" w:rsidRPr="00BD60A8">
        <w:rPr>
          <w:rFonts w:asciiTheme="minorHAnsi" w:eastAsia="Calibri" w:hAnsiTheme="minorHAnsi" w:cs="Calibri"/>
          <w:sz w:val="20"/>
          <w:szCs w:val="20"/>
        </w:rPr>
        <w:t>Wagering</w:t>
      </w:r>
      <w:r w:rsidRPr="00BD60A8">
        <w:rPr>
          <w:rFonts w:asciiTheme="minorHAnsi" w:eastAsia="Calibri" w:hAnsiTheme="minorHAnsi" w:cs="Calibri"/>
          <w:sz w:val="20"/>
          <w:szCs w:val="20"/>
        </w:rPr>
        <w:t>.</w:t>
      </w:r>
    </w:p>
    <w:p w14:paraId="35FDE990" w14:textId="281E76B8"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or any </w:t>
      </w:r>
      <w:r w:rsidR="00084988" w:rsidRPr="00BD60A8">
        <w:rPr>
          <w:rFonts w:asciiTheme="minorHAnsi" w:eastAsia="Calibri" w:hAnsiTheme="minorHAnsi" w:cs="Calibri"/>
          <w:sz w:val="20"/>
          <w:szCs w:val="20"/>
        </w:rPr>
        <w:t>Key Person</w:t>
      </w:r>
      <w:r w:rsidRPr="00BD60A8">
        <w:rPr>
          <w:rFonts w:asciiTheme="minorHAnsi" w:eastAsia="Calibri" w:hAnsiTheme="minorHAnsi" w:cs="Calibri"/>
          <w:sz w:val="20"/>
          <w:szCs w:val="20"/>
        </w:rPr>
        <w:t xml:space="preserve"> knowingly makes a false statement of material fact or deliberately fails to disclose information requested by the Commission.</w:t>
      </w:r>
    </w:p>
    <w:p w14:paraId="68F601FB" w14:textId="3E91E1DB"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or any </w:t>
      </w:r>
      <w:r w:rsidR="00084988" w:rsidRPr="00BD60A8">
        <w:rPr>
          <w:rFonts w:asciiTheme="minorHAnsi" w:eastAsia="Calibri" w:hAnsiTheme="minorHAnsi" w:cs="Calibri"/>
          <w:sz w:val="20"/>
          <w:szCs w:val="20"/>
        </w:rPr>
        <w:t>Key Person</w:t>
      </w:r>
      <w:r w:rsidRPr="00BD60A8">
        <w:rPr>
          <w:rFonts w:asciiTheme="minorHAnsi" w:eastAsia="Calibri" w:hAnsiTheme="minorHAnsi" w:cs="Calibri"/>
          <w:sz w:val="20"/>
          <w:szCs w:val="20"/>
        </w:rPr>
        <w:t xml:space="preserve"> knowingly fails to comply with the provisions of the Act and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 or any requirements of the Commission.</w:t>
      </w:r>
    </w:p>
    <w:p w14:paraId="40B6F272" w14:textId="2825464F"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or any </w:t>
      </w:r>
      <w:r w:rsidR="00084988" w:rsidRPr="00BD60A8">
        <w:rPr>
          <w:rFonts w:asciiTheme="minorHAnsi" w:eastAsia="Calibri" w:hAnsiTheme="minorHAnsi" w:cs="Calibri"/>
          <w:sz w:val="20"/>
          <w:szCs w:val="20"/>
        </w:rPr>
        <w:t>Key Person</w:t>
      </w:r>
      <w:r w:rsidRPr="00BD60A8">
        <w:rPr>
          <w:rFonts w:asciiTheme="minorHAnsi" w:eastAsia="Calibri" w:hAnsiTheme="minorHAnsi" w:cs="Calibri"/>
          <w:sz w:val="20"/>
          <w:szCs w:val="20"/>
        </w:rPr>
        <w:t xml:space="preserve"> was convicted </w:t>
      </w:r>
      <w:r w:rsidR="00033841" w:rsidRPr="00BD60A8">
        <w:rPr>
          <w:rFonts w:asciiTheme="minorHAnsi" w:eastAsia="Calibri" w:hAnsiTheme="minorHAnsi" w:cs="Calibri"/>
          <w:sz w:val="20"/>
          <w:szCs w:val="20"/>
        </w:rPr>
        <w:t xml:space="preserve">in any jurisdiction </w:t>
      </w:r>
      <w:r w:rsidRPr="00BD60A8">
        <w:rPr>
          <w:rFonts w:asciiTheme="minorHAnsi" w:eastAsia="Calibri" w:hAnsiTheme="minorHAnsi" w:cs="Calibri"/>
          <w:sz w:val="20"/>
          <w:szCs w:val="20"/>
        </w:rPr>
        <w:t xml:space="preserve">of a felony, </w:t>
      </w:r>
      <w:r w:rsidR="00033841" w:rsidRPr="00BD60A8">
        <w:rPr>
          <w:rFonts w:asciiTheme="minorHAnsi" w:eastAsia="Calibri" w:hAnsiTheme="minorHAnsi" w:cs="Calibri"/>
          <w:sz w:val="20"/>
          <w:szCs w:val="20"/>
        </w:rPr>
        <w:t xml:space="preserve">a gambling offense, </w:t>
      </w:r>
      <w:r w:rsidRPr="00BD60A8">
        <w:rPr>
          <w:rFonts w:asciiTheme="minorHAnsi" w:eastAsia="Calibri" w:hAnsiTheme="minorHAnsi" w:cs="Calibri"/>
          <w:sz w:val="20"/>
          <w:szCs w:val="20"/>
        </w:rPr>
        <w:t xml:space="preserve">a </w:t>
      </w:r>
      <w:r w:rsidR="00033841" w:rsidRPr="00BD60A8">
        <w:rPr>
          <w:rFonts w:asciiTheme="minorHAnsi" w:eastAsia="Calibri" w:hAnsiTheme="minorHAnsi" w:cs="Calibri"/>
          <w:sz w:val="20"/>
          <w:szCs w:val="20"/>
        </w:rPr>
        <w:t>criminal offense involving</w:t>
      </w:r>
      <w:r w:rsidRPr="00BD60A8">
        <w:rPr>
          <w:rFonts w:asciiTheme="minorHAnsi" w:eastAsia="Calibri" w:hAnsiTheme="minorHAnsi" w:cs="Calibri"/>
          <w:sz w:val="20"/>
          <w:szCs w:val="20"/>
        </w:rPr>
        <w:t xml:space="preserve"> moral turpitude</w:t>
      </w:r>
      <w:r w:rsidR="00033841" w:rsidRPr="00BD60A8">
        <w:rPr>
          <w:rFonts w:asciiTheme="minorHAnsi" w:eastAsia="Calibri" w:hAnsiTheme="minorHAnsi" w:cs="Calibri"/>
          <w:sz w:val="20"/>
          <w:szCs w:val="20"/>
        </w:rPr>
        <w:t xml:space="preserve"> or obstruction of justice</w:t>
      </w:r>
      <w:r w:rsidRPr="00BD60A8">
        <w:rPr>
          <w:rFonts w:asciiTheme="minorHAnsi" w:eastAsia="Calibri" w:hAnsiTheme="minorHAnsi" w:cs="Calibri"/>
          <w:sz w:val="20"/>
          <w:szCs w:val="20"/>
        </w:rPr>
        <w:t>, or any criminal offense involving dishonesty or breach of trust within the 10 years prior to the submission date of the application.</w:t>
      </w:r>
    </w:p>
    <w:p w14:paraId="520F6331" w14:textId="4DD11AE5"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Any revocation, suspension, or denial of 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's </w:t>
      </w:r>
      <w:r w:rsidR="000D31E5">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to conduct </w:t>
      </w:r>
      <w:r w:rsidR="00FE1C11" w:rsidRPr="00BD60A8">
        <w:rPr>
          <w:rFonts w:asciiTheme="minorHAnsi" w:eastAsia="Calibri" w:hAnsiTheme="minorHAnsi" w:cs="Calibri"/>
          <w:sz w:val="20"/>
          <w:szCs w:val="20"/>
        </w:rPr>
        <w:t>Sports Wager</w:t>
      </w:r>
      <w:r w:rsidRPr="00BD60A8">
        <w:rPr>
          <w:rFonts w:asciiTheme="minorHAnsi" w:eastAsia="Calibri" w:hAnsiTheme="minorHAnsi" w:cs="Calibri"/>
          <w:sz w:val="20"/>
          <w:szCs w:val="20"/>
        </w:rPr>
        <w:t xml:space="preserve">ing, or </w:t>
      </w:r>
      <w:r w:rsidR="004C3BEA" w:rsidRPr="00BD60A8">
        <w:rPr>
          <w:rFonts w:asciiTheme="minorHAnsi" w:eastAsia="Calibri" w:hAnsiTheme="minorHAnsi" w:cs="Calibri"/>
          <w:sz w:val="20"/>
          <w:szCs w:val="20"/>
        </w:rPr>
        <w:t>P</w:t>
      </w:r>
      <w:r w:rsidRPr="00BD60A8">
        <w:rPr>
          <w:rFonts w:asciiTheme="minorHAnsi" w:eastAsia="Calibri" w:hAnsiTheme="minorHAnsi" w:cs="Calibri"/>
          <w:sz w:val="20"/>
          <w:szCs w:val="20"/>
        </w:rPr>
        <w:t>ari-</w:t>
      </w:r>
      <w:r w:rsidR="000D31E5">
        <w:rPr>
          <w:rFonts w:asciiTheme="minorHAnsi" w:eastAsia="Calibri" w:hAnsiTheme="minorHAnsi" w:cs="Calibri"/>
          <w:sz w:val="20"/>
          <w:szCs w:val="20"/>
        </w:rPr>
        <w:t>M</w:t>
      </w:r>
      <w:r w:rsidRPr="00BD60A8">
        <w:rPr>
          <w:rFonts w:asciiTheme="minorHAnsi" w:eastAsia="Calibri" w:hAnsiTheme="minorHAnsi" w:cs="Calibri"/>
          <w:sz w:val="20"/>
          <w:szCs w:val="20"/>
        </w:rPr>
        <w:t xml:space="preserve">utuel </w:t>
      </w:r>
      <w:r w:rsidR="004C3BEA" w:rsidRPr="00BD60A8">
        <w:rPr>
          <w:rFonts w:asciiTheme="minorHAnsi" w:eastAsia="Calibri" w:hAnsiTheme="minorHAnsi" w:cs="Calibri"/>
          <w:sz w:val="20"/>
          <w:szCs w:val="20"/>
        </w:rPr>
        <w:t>W</w:t>
      </w:r>
      <w:r w:rsidRPr="00BD60A8">
        <w:rPr>
          <w:rFonts w:asciiTheme="minorHAnsi" w:eastAsia="Calibri" w:hAnsiTheme="minorHAnsi" w:cs="Calibri"/>
          <w:sz w:val="20"/>
          <w:szCs w:val="20"/>
        </w:rPr>
        <w:t xml:space="preserve">agering, other forms of </w:t>
      </w:r>
      <w:r w:rsidR="00033841" w:rsidRPr="00BD60A8">
        <w:rPr>
          <w:rFonts w:asciiTheme="minorHAnsi" w:eastAsia="Calibri" w:hAnsiTheme="minorHAnsi" w:cs="Calibri"/>
          <w:sz w:val="20"/>
          <w:szCs w:val="20"/>
        </w:rPr>
        <w:t xml:space="preserve">gaming </w:t>
      </w:r>
      <w:r w:rsidRPr="00BD60A8">
        <w:rPr>
          <w:rFonts w:asciiTheme="minorHAnsi" w:eastAsia="Calibri" w:hAnsiTheme="minorHAnsi" w:cs="Calibri"/>
          <w:sz w:val="20"/>
          <w:szCs w:val="20"/>
        </w:rPr>
        <w:t xml:space="preserve">activity, or a </w:t>
      </w:r>
      <w:r w:rsidR="005F78F8" w:rsidRPr="00BD60A8">
        <w:rPr>
          <w:rFonts w:asciiTheme="minorHAnsi" w:eastAsia="Calibri" w:hAnsiTheme="minorHAnsi" w:cs="Calibri"/>
          <w:sz w:val="20"/>
          <w:szCs w:val="20"/>
        </w:rPr>
        <w:t>Covered Service</w:t>
      </w:r>
      <w:r w:rsidRPr="00BD60A8">
        <w:rPr>
          <w:rFonts w:asciiTheme="minorHAnsi" w:eastAsia="Calibri" w:hAnsiTheme="minorHAnsi" w:cs="Calibri"/>
          <w:sz w:val="20"/>
          <w:szCs w:val="20"/>
        </w:rPr>
        <w:t xml:space="preserve"> issued by any other jurisdiction.</w:t>
      </w:r>
    </w:p>
    <w:p w14:paraId="335D420B" w14:textId="52014119"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has defaulted on any obligation or debt owed to this State.</w:t>
      </w:r>
    </w:p>
    <w:p w14:paraId="1BBB6169" w14:textId="7D926373" w:rsidR="0067469E" w:rsidRPr="00BD60A8" w:rsidRDefault="005A5A63" w:rsidP="00F52127">
      <w:pPr>
        <w:numPr>
          <w:ilvl w:val="3"/>
          <w:numId w:val="34"/>
        </w:numPr>
        <w:tabs>
          <w:tab w:val="clear" w:pos="1800"/>
        </w:tabs>
        <w:spacing w:after="0" w:line="360" w:lineRule="auto"/>
        <w:ind w:left="900" w:firstLine="0"/>
        <w:jc w:val="both"/>
        <w:rPr>
          <w:rFonts w:asciiTheme="minorHAnsi" w:hAnsiTheme="minorHAnsi"/>
          <w:sz w:val="20"/>
          <w:szCs w:val="20"/>
        </w:rPr>
      </w:pPr>
      <w:r w:rsidRPr="00BD60A8">
        <w:rPr>
          <w:rFonts w:asciiTheme="minorHAnsi" w:eastAsia="Calibri" w:hAnsiTheme="minorHAnsi" w:cs="Calibri"/>
          <w:sz w:val="20"/>
          <w:szCs w:val="20"/>
        </w:rPr>
        <w:t xml:space="preserve">For </w:t>
      </w:r>
      <w:r w:rsidR="00803D40" w:rsidRPr="00BD60A8">
        <w:rPr>
          <w:rFonts w:asciiTheme="minorHAnsi" w:eastAsia="Calibri" w:hAnsiTheme="minorHAnsi" w:cs="Calibri"/>
          <w:sz w:val="20"/>
          <w:szCs w:val="20"/>
        </w:rPr>
        <w:t>Sports Wagering Operator</w:t>
      </w:r>
      <w:r w:rsidRPr="00BD60A8">
        <w:rPr>
          <w:rFonts w:asciiTheme="minorHAnsi" w:eastAsia="Calibri" w:hAnsiTheme="minorHAnsi" w:cs="Calibri"/>
          <w:sz w:val="20"/>
          <w:szCs w:val="20"/>
        </w:rPr>
        <w:t xml:space="preserve">s, any breach, discontinuance, or other cessation of the </w:t>
      </w:r>
      <w:r w:rsidR="00040910">
        <w:rPr>
          <w:rFonts w:asciiTheme="minorHAnsi" w:eastAsia="Calibri" w:hAnsiTheme="minorHAnsi" w:cs="Calibri"/>
          <w:sz w:val="20"/>
          <w:szCs w:val="20"/>
        </w:rPr>
        <w:t>Written Designation Agreement</w:t>
      </w:r>
      <w:r w:rsidRPr="00BD60A8">
        <w:rPr>
          <w:rFonts w:asciiTheme="minorHAnsi" w:eastAsia="Calibri" w:hAnsiTheme="minorHAnsi" w:cs="Calibri"/>
          <w:sz w:val="20"/>
          <w:szCs w:val="20"/>
        </w:rPr>
        <w:t xml:space="preserve"> required under G.S. 18C-905.</w:t>
      </w:r>
    </w:p>
    <w:p w14:paraId="6024726B" w14:textId="24746B8A" w:rsidR="00B028AA" w:rsidRPr="00BD60A8" w:rsidRDefault="00911AD5" w:rsidP="00F52127">
      <w:pPr>
        <w:spacing w:after="160" w:line="360" w:lineRule="auto"/>
        <w:ind w:left="0"/>
        <w:rPr>
          <w:rFonts w:asciiTheme="minorHAnsi" w:hAnsiTheme="minorHAnsi"/>
          <w:sz w:val="20"/>
          <w:szCs w:val="20"/>
        </w:rPr>
      </w:pPr>
      <w:bookmarkStart w:id="98" w:name="MSOFFICE_HEADING_32"/>
      <w:bookmarkEnd w:id="97"/>
      <w:r>
        <w:rPr>
          <w:rFonts w:asciiTheme="minorHAnsi" w:hAnsiTheme="minorHAnsi"/>
          <w:sz w:val="20"/>
          <w:szCs w:val="20"/>
        </w:rPr>
        <w:br w:type="page"/>
      </w:r>
    </w:p>
    <w:p w14:paraId="711F21C0" w14:textId="0B8F9FBB"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Rule 1B-01</w:t>
      </w:r>
      <w:r w:rsidR="00D1354B">
        <w:rPr>
          <w:rFonts w:asciiTheme="minorHAnsi" w:hAnsiTheme="minorHAnsi"/>
          <w:sz w:val="20"/>
          <w:szCs w:val="20"/>
        </w:rPr>
        <w:t>4</w:t>
      </w:r>
      <w:r w:rsidRPr="00BD60A8">
        <w:rPr>
          <w:rFonts w:asciiTheme="minorHAnsi" w:hAnsiTheme="minorHAnsi"/>
          <w:sz w:val="20"/>
          <w:szCs w:val="20"/>
        </w:rPr>
        <w:t xml:space="preserve"> Reapplication for Licensure After Withdrawal, Denial, or Revocation</w:t>
      </w:r>
      <w:bookmarkEnd w:id="98"/>
    </w:p>
    <w:p w14:paraId="525EC713" w14:textId="5C7BDBDC" w:rsidR="0067469E" w:rsidRPr="00BD60A8" w:rsidRDefault="005A5A63" w:rsidP="00F52127">
      <w:pPr>
        <w:numPr>
          <w:ilvl w:val="0"/>
          <w:numId w:val="3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may not submit a </w:t>
      </w:r>
      <w:r w:rsidR="000D31E5">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icensing application earlier than </w:t>
      </w:r>
      <w:bookmarkStart w:id="99" w:name="_Hlk147873641"/>
      <w:r w:rsidR="00B028AA" w:rsidRPr="00BD60A8">
        <w:rPr>
          <w:rFonts w:asciiTheme="minorHAnsi" w:eastAsia="Calibri" w:hAnsiTheme="minorHAnsi" w:cs="Calibri"/>
          <w:color w:val="000000"/>
          <w:sz w:val="20"/>
          <w:szCs w:val="20"/>
        </w:rPr>
        <w:t>one</w:t>
      </w:r>
      <w:r w:rsidR="00033841" w:rsidRPr="00BD60A8">
        <w:rPr>
          <w:rFonts w:asciiTheme="minorHAnsi" w:eastAsia="Calibri" w:hAnsiTheme="minorHAnsi" w:cs="Calibri"/>
          <w:color w:val="000000"/>
          <w:sz w:val="20"/>
          <w:szCs w:val="20"/>
        </w:rPr>
        <w:t xml:space="preserve"> </w:t>
      </w:r>
      <w:r w:rsidR="00B028AA" w:rsidRPr="00BD60A8">
        <w:rPr>
          <w:rFonts w:asciiTheme="minorHAnsi" w:eastAsia="Calibri" w:hAnsiTheme="minorHAnsi" w:cs="Calibri"/>
          <w:color w:val="000000"/>
          <w:sz w:val="20"/>
          <w:szCs w:val="20"/>
        </w:rPr>
        <w:t>year</w:t>
      </w:r>
      <w:r w:rsidRPr="00BD60A8">
        <w:rPr>
          <w:rFonts w:asciiTheme="minorHAnsi" w:eastAsia="Calibri" w:hAnsiTheme="minorHAnsi" w:cs="Calibri"/>
          <w:color w:val="000000"/>
          <w:sz w:val="20"/>
          <w:szCs w:val="20"/>
        </w:rPr>
        <w:t xml:space="preserve"> </w:t>
      </w:r>
      <w:bookmarkEnd w:id="99"/>
      <w:r w:rsidRPr="00BD60A8">
        <w:rPr>
          <w:rFonts w:asciiTheme="minorHAnsi" w:eastAsia="Calibri" w:hAnsiTheme="minorHAnsi" w:cs="Calibri"/>
          <w:color w:val="000000"/>
          <w:sz w:val="20"/>
          <w:szCs w:val="20"/>
        </w:rPr>
        <w:t>after:</w:t>
      </w:r>
    </w:p>
    <w:p w14:paraId="1907F55A" w14:textId="77777777" w:rsidR="0067469E" w:rsidRPr="00BD60A8" w:rsidRDefault="005A5A63" w:rsidP="00F52127">
      <w:pPr>
        <w:numPr>
          <w:ilvl w:val="1"/>
          <w:numId w:val="3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Electing to withdraw an application from consideration;</w:t>
      </w:r>
    </w:p>
    <w:p w14:paraId="615C422E" w14:textId="13E90A4D" w:rsidR="0067469E" w:rsidRPr="00BD60A8" w:rsidRDefault="005A5A63" w:rsidP="00F52127">
      <w:pPr>
        <w:numPr>
          <w:ilvl w:val="1"/>
          <w:numId w:val="3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Denial of a previous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application involving the </w:t>
      </w:r>
      <w:r w:rsidR="00BF6E63"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or</w:t>
      </w:r>
    </w:p>
    <w:p w14:paraId="2B63B94D" w14:textId="6E3CDE2C" w:rsidR="0067469E" w:rsidRPr="00BD60A8" w:rsidRDefault="005A5A63" w:rsidP="00F52127">
      <w:pPr>
        <w:numPr>
          <w:ilvl w:val="1"/>
          <w:numId w:val="3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Revocation of its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in North Carolina.</w:t>
      </w:r>
    </w:p>
    <w:p w14:paraId="2F15BFA7" w14:textId="77777777" w:rsidR="00A71D1A" w:rsidRPr="00BD60A8" w:rsidRDefault="00A71D1A" w:rsidP="00F52127">
      <w:pPr>
        <w:spacing w:after="0" w:line="360" w:lineRule="auto"/>
        <w:ind w:left="900"/>
        <w:jc w:val="both"/>
        <w:rPr>
          <w:rFonts w:asciiTheme="minorHAnsi" w:hAnsiTheme="minorHAnsi"/>
          <w:sz w:val="20"/>
          <w:szCs w:val="20"/>
        </w:rPr>
      </w:pPr>
    </w:p>
    <w:p w14:paraId="2BC8899A" w14:textId="3A4C14EC" w:rsidR="0067469E" w:rsidRPr="00BD60A8" w:rsidRDefault="005A5A63" w:rsidP="00F52127">
      <w:pPr>
        <w:numPr>
          <w:ilvl w:val="0"/>
          <w:numId w:val="3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In the event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has unsuccessfully sought reconsideration or an appeal of a denied application or a revocation, the </w:t>
      </w:r>
      <w:r w:rsidR="00B028AA" w:rsidRPr="00BD60A8">
        <w:rPr>
          <w:rFonts w:asciiTheme="minorHAnsi" w:eastAsia="Calibri" w:hAnsiTheme="minorHAnsi" w:cs="Calibri"/>
          <w:color w:val="000000"/>
          <w:sz w:val="20"/>
          <w:szCs w:val="20"/>
        </w:rPr>
        <w:t xml:space="preserve">one-year </w:t>
      </w:r>
      <w:r w:rsidRPr="00BD60A8">
        <w:rPr>
          <w:rFonts w:asciiTheme="minorHAnsi" w:eastAsia="Calibri" w:hAnsiTheme="minorHAnsi" w:cs="Calibri"/>
          <w:color w:val="000000"/>
          <w:sz w:val="20"/>
          <w:szCs w:val="20"/>
        </w:rPr>
        <w:t xml:space="preserve">period in </w:t>
      </w:r>
      <w:r w:rsidR="003A37DE">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aragraph (1)</w:t>
      </w:r>
      <w:r w:rsidR="003A37DE">
        <w:rPr>
          <w:rFonts w:asciiTheme="minorHAnsi" w:eastAsia="Calibri" w:hAnsiTheme="minorHAnsi" w:cs="Calibri"/>
          <w:color w:val="000000"/>
          <w:sz w:val="20"/>
          <w:szCs w:val="20"/>
        </w:rPr>
        <w:t xml:space="preserve"> of this Rule</w:t>
      </w:r>
      <w:r w:rsidRPr="00BD60A8">
        <w:rPr>
          <w:rFonts w:asciiTheme="minorHAnsi" w:eastAsia="Calibri" w:hAnsiTheme="minorHAnsi" w:cs="Calibri"/>
          <w:color w:val="000000"/>
          <w:sz w:val="20"/>
          <w:szCs w:val="20"/>
        </w:rPr>
        <w:t xml:space="preserve"> begins on the </w:t>
      </w:r>
      <w:r w:rsidR="000D31E5">
        <w:rPr>
          <w:rFonts w:asciiTheme="minorHAnsi" w:eastAsia="Calibri" w:hAnsiTheme="minorHAnsi" w:cs="Calibri"/>
          <w:color w:val="000000"/>
          <w:sz w:val="20"/>
          <w:szCs w:val="20"/>
        </w:rPr>
        <w:t>D</w:t>
      </w:r>
      <w:r w:rsidRPr="00BD60A8">
        <w:rPr>
          <w:rFonts w:asciiTheme="minorHAnsi" w:eastAsia="Calibri" w:hAnsiTheme="minorHAnsi" w:cs="Calibri"/>
          <w:color w:val="000000"/>
          <w:sz w:val="20"/>
          <w:szCs w:val="20"/>
        </w:rPr>
        <w:t>ay a final decision issues.</w:t>
      </w:r>
    </w:p>
    <w:p w14:paraId="1E4CC2FF" w14:textId="77777777" w:rsidR="00A71D1A" w:rsidRPr="00BD60A8" w:rsidRDefault="00A71D1A" w:rsidP="00F52127">
      <w:pPr>
        <w:spacing w:after="0" w:line="360" w:lineRule="auto"/>
        <w:ind w:left="450"/>
        <w:jc w:val="both"/>
        <w:rPr>
          <w:rFonts w:asciiTheme="minorHAnsi" w:hAnsiTheme="minorHAnsi"/>
          <w:sz w:val="20"/>
          <w:szCs w:val="20"/>
        </w:rPr>
      </w:pPr>
    </w:p>
    <w:p w14:paraId="4753AF7D" w14:textId="4492B6BC" w:rsidR="0067469E" w:rsidRPr="00B56654" w:rsidRDefault="005A5A63" w:rsidP="00F52127">
      <w:pPr>
        <w:numPr>
          <w:ilvl w:val="0"/>
          <w:numId w:val="35"/>
        </w:numPr>
        <w:spacing w:after="0" w:line="360" w:lineRule="auto"/>
        <w:ind w:firstLine="0"/>
        <w:jc w:val="both"/>
        <w:rPr>
          <w:ins w:id="100" w:author="Eric Snider" w:date="2023-11-08T14:15:00Z"/>
          <w:rFonts w:asciiTheme="minorHAnsi" w:hAnsiTheme="minorHAnsi"/>
          <w:sz w:val="20"/>
          <w:szCs w:val="20"/>
        </w:rPr>
      </w:pPr>
      <w:r w:rsidRPr="00BD60A8">
        <w:rPr>
          <w:rFonts w:asciiTheme="minorHAnsi" w:eastAsia="Calibri" w:hAnsiTheme="minorHAnsi" w:cs="Calibri"/>
          <w:color w:val="000000"/>
          <w:sz w:val="20"/>
          <w:szCs w:val="20"/>
        </w:rPr>
        <w:t>The Director</w:t>
      </w:r>
      <w:r w:rsidR="005C394E" w:rsidRPr="00BD60A8">
        <w:rPr>
          <w:rFonts w:asciiTheme="minorHAnsi" w:eastAsia="Calibri" w:hAnsiTheme="minorHAnsi" w:cs="Calibri"/>
          <w:color w:val="000000"/>
          <w:sz w:val="20"/>
          <w:szCs w:val="20"/>
        </w:rPr>
        <w:t>, in their sole discretion,</w:t>
      </w:r>
      <w:r w:rsidRPr="00BD60A8">
        <w:rPr>
          <w:rFonts w:asciiTheme="minorHAnsi" w:eastAsia="Calibri" w:hAnsiTheme="minorHAnsi" w:cs="Calibri"/>
          <w:color w:val="000000"/>
          <w:sz w:val="20"/>
          <w:szCs w:val="20"/>
        </w:rPr>
        <w:t xml:space="preserve"> may waive or shorten the </w:t>
      </w:r>
      <w:r w:rsidR="00B028AA" w:rsidRPr="00BD60A8">
        <w:rPr>
          <w:rFonts w:asciiTheme="minorHAnsi" w:eastAsia="Calibri" w:hAnsiTheme="minorHAnsi" w:cs="Calibri"/>
          <w:color w:val="000000"/>
          <w:sz w:val="20"/>
          <w:szCs w:val="20"/>
        </w:rPr>
        <w:t xml:space="preserve">one-year </w:t>
      </w:r>
      <w:r w:rsidRPr="00BD60A8">
        <w:rPr>
          <w:rFonts w:asciiTheme="minorHAnsi" w:eastAsia="Calibri" w:hAnsiTheme="minorHAnsi" w:cs="Calibri"/>
          <w:color w:val="000000"/>
          <w:sz w:val="20"/>
          <w:szCs w:val="20"/>
        </w:rPr>
        <w:t xml:space="preserve">period if 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can demonstrate</w:t>
      </w:r>
      <w:r w:rsidR="00033841" w:rsidRPr="00BD60A8">
        <w:rPr>
          <w:rFonts w:asciiTheme="minorHAnsi" w:eastAsia="Calibri" w:hAnsiTheme="minorHAnsi" w:cs="Calibri"/>
          <w:color w:val="000000"/>
          <w:sz w:val="20"/>
          <w:szCs w:val="20"/>
        </w:rPr>
        <w:t xml:space="preserve"> good cause and</w:t>
      </w:r>
      <w:r w:rsidRPr="00BD60A8">
        <w:rPr>
          <w:rFonts w:asciiTheme="minorHAnsi" w:eastAsia="Calibri" w:hAnsiTheme="minorHAnsi" w:cs="Calibri"/>
          <w:color w:val="000000"/>
          <w:sz w:val="20"/>
          <w:szCs w:val="20"/>
        </w:rPr>
        <w:t xml:space="preserve"> its suitability for licensure.</w:t>
      </w:r>
    </w:p>
    <w:p w14:paraId="7ED70221" w14:textId="77777777" w:rsidR="00B56654" w:rsidRDefault="00B56654" w:rsidP="00B56654">
      <w:pPr>
        <w:pStyle w:val="ListParagraph"/>
        <w:rPr>
          <w:ins w:id="101" w:author="Eric Snider" w:date="2023-11-08T14:15:00Z"/>
          <w:rFonts w:asciiTheme="minorHAnsi" w:hAnsiTheme="minorHAnsi"/>
          <w:sz w:val="20"/>
          <w:szCs w:val="20"/>
        </w:rPr>
      </w:pPr>
    </w:p>
    <w:p w14:paraId="71932B4C" w14:textId="2757DE2F"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35F0EEA8" w14:textId="77777777" w:rsidR="0067469E" w:rsidRPr="00BD60A8" w:rsidRDefault="0067469E" w:rsidP="00F52127">
      <w:pPr>
        <w:spacing w:after="0" w:line="360" w:lineRule="auto"/>
        <w:ind w:left="720"/>
        <w:jc w:val="both"/>
        <w:rPr>
          <w:rFonts w:asciiTheme="minorHAnsi" w:hAnsiTheme="minorHAnsi"/>
          <w:sz w:val="20"/>
          <w:szCs w:val="20"/>
        </w:rPr>
      </w:pPr>
    </w:p>
    <w:p w14:paraId="77007A2B" w14:textId="2A3D4FAB" w:rsidR="0067469E" w:rsidRPr="00BD60A8" w:rsidRDefault="005A5A63" w:rsidP="00F52127">
      <w:pPr>
        <w:pStyle w:val="Heading3"/>
        <w:spacing w:line="360" w:lineRule="auto"/>
        <w:ind w:firstLine="0"/>
        <w:rPr>
          <w:rFonts w:asciiTheme="minorHAnsi" w:hAnsiTheme="minorHAnsi"/>
          <w:sz w:val="20"/>
          <w:szCs w:val="20"/>
        </w:rPr>
      </w:pPr>
      <w:bookmarkStart w:id="102" w:name="MSOFFICE_HEADING_34"/>
      <w:r w:rsidRPr="00BD60A8">
        <w:rPr>
          <w:rFonts w:asciiTheme="minorHAnsi" w:hAnsiTheme="minorHAnsi"/>
          <w:sz w:val="20"/>
          <w:szCs w:val="20"/>
        </w:rPr>
        <w:t>Rule 1B-</w:t>
      </w:r>
      <w:r w:rsidR="005C4327" w:rsidRPr="00BD60A8">
        <w:rPr>
          <w:rFonts w:asciiTheme="minorHAnsi" w:hAnsiTheme="minorHAnsi"/>
          <w:sz w:val="20"/>
          <w:szCs w:val="20"/>
        </w:rPr>
        <w:t>01</w:t>
      </w:r>
      <w:r w:rsidR="00D1354B">
        <w:rPr>
          <w:rFonts w:asciiTheme="minorHAnsi" w:hAnsiTheme="minorHAnsi"/>
          <w:sz w:val="20"/>
          <w:szCs w:val="20"/>
        </w:rPr>
        <w:t>5</w:t>
      </w:r>
      <w:r w:rsidRPr="00BD60A8">
        <w:rPr>
          <w:rFonts w:asciiTheme="minorHAnsi" w:hAnsiTheme="minorHAnsi"/>
          <w:sz w:val="20"/>
          <w:szCs w:val="20"/>
        </w:rPr>
        <w:t xml:space="preserve"> Withdrawal of Application</w:t>
      </w:r>
      <w:bookmarkEnd w:id="102"/>
    </w:p>
    <w:p w14:paraId="685BCD56" w14:textId="08BC4E70" w:rsidR="0067469E" w:rsidRPr="00F52127" w:rsidRDefault="005A5A63" w:rsidP="00F52127">
      <w:pPr>
        <w:numPr>
          <w:ilvl w:val="0"/>
          <w:numId w:val="3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’s written notice of withdrawal of an application or a renewal application may be filed by any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at any time before an application is denied or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is revoked or terminated.</w:t>
      </w:r>
    </w:p>
    <w:p w14:paraId="542262C7" w14:textId="77777777" w:rsidR="00911AD5" w:rsidRPr="00BD60A8" w:rsidRDefault="00911AD5" w:rsidP="00F52127">
      <w:pPr>
        <w:spacing w:after="0" w:line="360" w:lineRule="auto"/>
        <w:ind w:left="450"/>
        <w:jc w:val="both"/>
        <w:rPr>
          <w:rFonts w:asciiTheme="minorHAnsi" w:hAnsiTheme="minorHAnsi"/>
          <w:sz w:val="20"/>
          <w:szCs w:val="20"/>
        </w:rPr>
      </w:pPr>
    </w:p>
    <w:p w14:paraId="24E1570D" w14:textId="77777777" w:rsidR="0067469E" w:rsidRPr="00BD60A8" w:rsidRDefault="005A5A63" w:rsidP="00F52127">
      <w:pPr>
        <w:numPr>
          <w:ilvl w:val="0"/>
          <w:numId w:val="37"/>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Application withdrawal requests shall be permitted without the need for approval by the Director or the Commission. </w:t>
      </w:r>
    </w:p>
    <w:p w14:paraId="5B468441" w14:textId="08132387"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3B4C8B4E" w14:textId="4735E5FA" w:rsidR="0067469E" w:rsidRPr="00BD60A8" w:rsidRDefault="005A5A63" w:rsidP="00F52127">
      <w:pPr>
        <w:pStyle w:val="Heading3"/>
        <w:spacing w:line="360" w:lineRule="auto"/>
        <w:ind w:firstLine="0"/>
        <w:rPr>
          <w:rFonts w:asciiTheme="minorHAnsi" w:hAnsiTheme="minorHAnsi"/>
          <w:sz w:val="20"/>
          <w:szCs w:val="20"/>
        </w:rPr>
      </w:pPr>
      <w:bookmarkStart w:id="103" w:name="MSOFFICE_HEADING_35"/>
      <w:r w:rsidRPr="00BD60A8">
        <w:rPr>
          <w:rFonts w:asciiTheme="minorHAnsi" w:hAnsiTheme="minorHAnsi"/>
          <w:sz w:val="20"/>
          <w:szCs w:val="20"/>
        </w:rPr>
        <w:lastRenderedPageBreak/>
        <w:t>Rule 1B-</w:t>
      </w:r>
      <w:r w:rsidR="005C4327" w:rsidRPr="00BD60A8">
        <w:rPr>
          <w:rFonts w:asciiTheme="minorHAnsi" w:hAnsiTheme="minorHAnsi"/>
          <w:sz w:val="20"/>
          <w:szCs w:val="20"/>
        </w:rPr>
        <w:t>01</w:t>
      </w:r>
      <w:r w:rsidR="00D1354B">
        <w:rPr>
          <w:rFonts w:asciiTheme="minorHAnsi" w:hAnsiTheme="minorHAnsi"/>
          <w:sz w:val="20"/>
          <w:szCs w:val="20"/>
        </w:rPr>
        <w:t>6</w:t>
      </w:r>
      <w:r w:rsidRPr="00BD60A8">
        <w:rPr>
          <w:rFonts w:asciiTheme="minorHAnsi" w:hAnsiTheme="minorHAnsi"/>
          <w:sz w:val="20"/>
          <w:szCs w:val="20"/>
        </w:rPr>
        <w:t xml:space="preserve"> Authority to Retain and Utilize Contract Investigators</w:t>
      </w:r>
      <w:bookmarkEnd w:id="103"/>
    </w:p>
    <w:p w14:paraId="0288F313" w14:textId="2E847154" w:rsidR="0067469E" w:rsidRPr="00BD60A8" w:rsidRDefault="005A5A63" w:rsidP="00F52127">
      <w:pPr>
        <w:numPr>
          <w:ilvl w:val="0"/>
          <w:numId w:val="36"/>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Director may retain qualified contractor investigators, either directly or pursuant to a contract or contracts with a private investigative business or businesses, to assist with activities such as initial suitability, qualification, and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nvestigations of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w:t>
      </w:r>
      <w:r w:rsidR="00893657" w:rsidRPr="00BD60A8">
        <w:rPr>
          <w:rFonts w:asciiTheme="minorHAnsi" w:eastAsia="Calibri" w:hAnsiTheme="minorHAnsi" w:cs="Calibri"/>
          <w:color w:val="000000"/>
          <w:sz w:val="20"/>
          <w:szCs w:val="20"/>
        </w:rPr>
        <w:t>, Responsible Parties, and Key Persons</w:t>
      </w:r>
      <w:r w:rsidRPr="00BD60A8">
        <w:rPr>
          <w:rFonts w:asciiTheme="minorHAnsi" w:eastAsia="Calibri" w:hAnsiTheme="minorHAnsi" w:cs="Calibri"/>
          <w:color w:val="000000"/>
          <w:sz w:val="20"/>
          <w:szCs w:val="20"/>
        </w:rPr>
        <w:t>.</w:t>
      </w:r>
    </w:p>
    <w:p w14:paraId="0464539B" w14:textId="77777777" w:rsidR="00A71D1A" w:rsidRPr="00BD60A8" w:rsidRDefault="00A71D1A" w:rsidP="00F52127">
      <w:pPr>
        <w:spacing w:after="0" w:line="360" w:lineRule="auto"/>
        <w:ind w:left="450"/>
        <w:jc w:val="both"/>
        <w:rPr>
          <w:rFonts w:asciiTheme="minorHAnsi" w:hAnsiTheme="minorHAnsi"/>
          <w:sz w:val="20"/>
          <w:szCs w:val="20"/>
        </w:rPr>
      </w:pPr>
    </w:p>
    <w:p w14:paraId="25A1F477" w14:textId="24097207" w:rsidR="0067469E" w:rsidRPr="00BD60A8" w:rsidRDefault="005A5A63" w:rsidP="00F52127">
      <w:pPr>
        <w:numPr>
          <w:ilvl w:val="0"/>
          <w:numId w:val="36"/>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Once retained, each contractor investigator shall be provided with the necessary authority and credentials to serve as an official agent of the Commission in conducting initial suitability, qualification, and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nvestigations of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w:t>
      </w:r>
    </w:p>
    <w:p w14:paraId="512C3CAA" w14:textId="7A7F8109"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292031E2" w14:textId="59C30F9B" w:rsidR="0067469E" w:rsidRPr="00BD60A8" w:rsidRDefault="005A5A63" w:rsidP="00F52127">
      <w:pPr>
        <w:pStyle w:val="Heading3"/>
        <w:spacing w:line="360" w:lineRule="auto"/>
        <w:ind w:firstLine="0"/>
        <w:rPr>
          <w:rFonts w:asciiTheme="minorHAnsi" w:hAnsiTheme="minorHAnsi"/>
          <w:color w:val="auto"/>
          <w:sz w:val="20"/>
          <w:szCs w:val="20"/>
        </w:rPr>
      </w:pPr>
      <w:bookmarkStart w:id="104" w:name="MSOFFICE_HEADING_36"/>
      <w:r w:rsidRPr="00BD60A8">
        <w:rPr>
          <w:rFonts w:asciiTheme="minorHAnsi" w:hAnsiTheme="minorHAnsi"/>
          <w:color w:val="auto"/>
          <w:sz w:val="20"/>
          <w:szCs w:val="20"/>
        </w:rPr>
        <w:lastRenderedPageBreak/>
        <w:t>Rule 1B-</w:t>
      </w:r>
      <w:r w:rsidR="005C4327" w:rsidRPr="00BD60A8">
        <w:rPr>
          <w:rFonts w:asciiTheme="minorHAnsi" w:hAnsiTheme="minorHAnsi"/>
          <w:color w:val="auto"/>
          <w:sz w:val="20"/>
          <w:szCs w:val="20"/>
        </w:rPr>
        <w:t>01</w:t>
      </w:r>
      <w:r w:rsidR="00D1354B">
        <w:rPr>
          <w:rFonts w:asciiTheme="minorHAnsi" w:hAnsiTheme="minorHAnsi"/>
          <w:color w:val="auto"/>
          <w:sz w:val="20"/>
          <w:szCs w:val="20"/>
        </w:rPr>
        <w:t>7</w:t>
      </w:r>
      <w:r w:rsidRPr="00BD60A8">
        <w:rPr>
          <w:rFonts w:asciiTheme="minorHAnsi" w:hAnsiTheme="minorHAnsi"/>
          <w:color w:val="auto"/>
          <w:sz w:val="20"/>
          <w:szCs w:val="20"/>
        </w:rPr>
        <w:t xml:space="preserve"> Review and Issue Licenses</w:t>
      </w:r>
      <w:bookmarkEnd w:id="104"/>
    </w:p>
    <w:p w14:paraId="532662B3" w14:textId="7D5C8ADB"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sz w:val="20"/>
          <w:szCs w:val="20"/>
        </w:rPr>
        <w:t xml:space="preserve">The Commission shall review and issue </w:t>
      </w:r>
      <w:r w:rsidR="00893657" w:rsidRPr="00BD60A8">
        <w:rPr>
          <w:rFonts w:asciiTheme="minorHAnsi" w:eastAsia="Calibri" w:hAnsiTheme="minorHAnsi" w:cs="Calibri"/>
          <w:color w:val="000000"/>
          <w:sz w:val="20"/>
          <w:szCs w:val="20"/>
        </w:rPr>
        <w:t xml:space="preserve">Licenses </w:t>
      </w:r>
      <w:r w:rsidRPr="00BD60A8">
        <w:rPr>
          <w:rFonts w:asciiTheme="minorHAnsi" w:eastAsia="Calibri" w:hAnsiTheme="minorHAnsi" w:cs="Calibri"/>
          <w:sz w:val="20"/>
          <w:szCs w:val="20"/>
        </w:rPr>
        <w:t xml:space="preserve">to qualified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s within sixty </w:t>
      </w:r>
      <w:r w:rsidR="005F78F8" w:rsidRPr="00BD60A8">
        <w:rPr>
          <w:rFonts w:asciiTheme="minorHAnsi" w:eastAsia="Calibri" w:hAnsiTheme="minorHAnsi" w:cs="Calibri"/>
          <w:sz w:val="20"/>
          <w:szCs w:val="20"/>
        </w:rPr>
        <w:t xml:space="preserve">Days </w:t>
      </w:r>
      <w:r w:rsidRPr="00BD60A8">
        <w:rPr>
          <w:rFonts w:asciiTheme="minorHAnsi" w:eastAsia="Calibri" w:hAnsiTheme="minorHAnsi" w:cs="Calibri"/>
          <w:sz w:val="20"/>
          <w:szCs w:val="20"/>
        </w:rPr>
        <w:t>of receipt of a completed</w:t>
      </w:r>
      <w:r w:rsidR="00AB3B30" w:rsidRPr="00BD60A8">
        <w:rPr>
          <w:rFonts w:asciiTheme="minorHAnsi" w:eastAsia="Calibri" w:hAnsiTheme="minorHAnsi" w:cs="Calibri"/>
          <w:sz w:val="20"/>
          <w:szCs w:val="20"/>
        </w:rPr>
        <w:t>, administratively sufficient</w:t>
      </w:r>
      <w:r w:rsidRPr="00BD60A8">
        <w:rPr>
          <w:rFonts w:asciiTheme="minorHAnsi" w:eastAsia="Calibri" w:hAnsiTheme="minorHAnsi" w:cs="Calibri"/>
          <w:sz w:val="20"/>
          <w:szCs w:val="20"/>
        </w:rPr>
        <w:t xml:space="preserve"> application. The Commission may extend the review period for an additional thirty </w:t>
      </w:r>
      <w:r w:rsidR="005F78F8" w:rsidRPr="00BD60A8">
        <w:rPr>
          <w:rFonts w:asciiTheme="minorHAnsi" w:eastAsia="Calibri" w:hAnsiTheme="minorHAnsi" w:cs="Calibri"/>
          <w:sz w:val="20"/>
          <w:szCs w:val="20"/>
        </w:rPr>
        <w:t xml:space="preserve">Days </w:t>
      </w:r>
      <w:r w:rsidRPr="00BD60A8">
        <w:rPr>
          <w:rFonts w:asciiTheme="minorHAnsi" w:eastAsia="Calibri" w:hAnsiTheme="minorHAnsi" w:cs="Calibri"/>
          <w:sz w:val="20"/>
          <w:szCs w:val="20"/>
        </w:rPr>
        <w:t xml:space="preserve">if the </w:t>
      </w:r>
      <w:r w:rsidR="000D31E5">
        <w:rPr>
          <w:rFonts w:asciiTheme="minorHAnsi" w:eastAsia="Calibri" w:hAnsiTheme="minorHAnsi" w:cs="Calibri"/>
          <w:sz w:val="20"/>
          <w:szCs w:val="20"/>
        </w:rPr>
        <w:t>B</w:t>
      </w:r>
      <w:r w:rsidRPr="00BD60A8">
        <w:rPr>
          <w:rFonts w:asciiTheme="minorHAnsi" w:eastAsia="Calibri" w:hAnsiTheme="minorHAnsi" w:cs="Calibri"/>
          <w:sz w:val="20"/>
          <w:szCs w:val="20"/>
        </w:rPr>
        <w:t xml:space="preserve">ackground </w:t>
      </w:r>
      <w:r w:rsidR="000D31E5">
        <w:rPr>
          <w:rFonts w:asciiTheme="minorHAnsi" w:eastAsia="Calibri" w:hAnsiTheme="minorHAnsi" w:cs="Calibri"/>
          <w:sz w:val="20"/>
          <w:szCs w:val="20"/>
        </w:rPr>
        <w:t>I</w:t>
      </w:r>
      <w:r w:rsidRPr="00BD60A8">
        <w:rPr>
          <w:rFonts w:asciiTheme="minorHAnsi" w:eastAsia="Calibri" w:hAnsiTheme="minorHAnsi" w:cs="Calibri"/>
          <w:sz w:val="20"/>
          <w:szCs w:val="20"/>
        </w:rPr>
        <w:t xml:space="preserve">nvestigation is outstanding. </w:t>
      </w:r>
      <w:ins w:id="105" w:author="Eric Snider" w:date="2023-11-08T14:30:00Z">
        <w:r w:rsidR="002D2D37" w:rsidRPr="002D2D37">
          <w:rPr>
            <w:rFonts w:asciiTheme="minorHAnsi" w:eastAsia="Calibri" w:hAnsiTheme="minorHAnsi" w:cs="Calibri"/>
            <w:sz w:val="20"/>
            <w:szCs w:val="20"/>
          </w:rPr>
          <w:t xml:space="preserve">The Commission </w:t>
        </w:r>
      </w:ins>
      <w:ins w:id="106" w:author="Eric Snider" w:date="2023-11-08T22:06:00Z">
        <w:r w:rsidR="00510103">
          <w:rPr>
            <w:rFonts w:asciiTheme="minorHAnsi" w:eastAsia="Calibri" w:hAnsiTheme="minorHAnsi" w:cs="Calibri"/>
            <w:sz w:val="20"/>
            <w:szCs w:val="20"/>
          </w:rPr>
          <w:t>shall</w:t>
        </w:r>
      </w:ins>
      <w:ins w:id="107" w:author="Eric Snider" w:date="2023-11-08T14:30:00Z">
        <w:r w:rsidR="002D2D37" w:rsidRPr="002D2D37">
          <w:rPr>
            <w:rFonts w:asciiTheme="minorHAnsi" w:eastAsia="Calibri" w:hAnsiTheme="minorHAnsi" w:cs="Calibri"/>
            <w:sz w:val="20"/>
            <w:szCs w:val="20"/>
          </w:rPr>
          <w:t xml:space="preserve"> provide notice to an Applicant that the review period for </w:t>
        </w:r>
      </w:ins>
      <w:ins w:id="108" w:author="Eric Snider" w:date="2023-11-08T14:31:00Z">
        <w:r w:rsidR="00145F26">
          <w:rPr>
            <w:rFonts w:asciiTheme="minorHAnsi" w:eastAsia="Calibri" w:hAnsiTheme="minorHAnsi" w:cs="Calibri"/>
            <w:sz w:val="20"/>
            <w:szCs w:val="20"/>
          </w:rPr>
          <w:t>its</w:t>
        </w:r>
      </w:ins>
      <w:ins w:id="109" w:author="Eric Snider" w:date="2023-11-08T14:30:00Z">
        <w:r w:rsidR="002D2D37" w:rsidRPr="002D2D37">
          <w:rPr>
            <w:rFonts w:asciiTheme="minorHAnsi" w:eastAsia="Calibri" w:hAnsiTheme="minorHAnsi" w:cs="Calibri"/>
            <w:sz w:val="20"/>
            <w:szCs w:val="20"/>
          </w:rPr>
          <w:t xml:space="preserve"> application has been extended.</w:t>
        </w:r>
      </w:ins>
    </w:p>
    <w:p w14:paraId="02A53E54" w14:textId="21B2B862"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1854D311" w14:textId="361426EB" w:rsidR="0067469E" w:rsidRPr="00BD60A8" w:rsidRDefault="005A5A63" w:rsidP="00F52127">
      <w:pPr>
        <w:pStyle w:val="Heading3"/>
        <w:spacing w:line="360" w:lineRule="auto"/>
        <w:ind w:firstLine="0"/>
        <w:rPr>
          <w:rFonts w:asciiTheme="minorHAnsi" w:hAnsiTheme="minorHAnsi"/>
          <w:sz w:val="20"/>
          <w:szCs w:val="20"/>
        </w:rPr>
      </w:pPr>
      <w:bookmarkStart w:id="110" w:name="MSOFFICE_HEADING_37"/>
      <w:r w:rsidRPr="00BD60A8">
        <w:rPr>
          <w:rFonts w:asciiTheme="minorHAnsi" w:hAnsiTheme="minorHAnsi"/>
          <w:sz w:val="20"/>
          <w:szCs w:val="20"/>
        </w:rPr>
        <w:lastRenderedPageBreak/>
        <w:t>Rule 1B-</w:t>
      </w:r>
      <w:r w:rsidR="005C4327" w:rsidRPr="00BD60A8">
        <w:rPr>
          <w:rFonts w:asciiTheme="minorHAnsi" w:hAnsiTheme="minorHAnsi"/>
          <w:sz w:val="20"/>
          <w:szCs w:val="20"/>
        </w:rPr>
        <w:t>01</w:t>
      </w:r>
      <w:r w:rsidR="00D1354B">
        <w:rPr>
          <w:rFonts w:asciiTheme="minorHAnsi" w:hAnsiTheme="minorHAnsi"/>
          <w:sz w:val="20"/>
          <w:szCs w:val="20"/>
        </w:rPr>
        <w:t>8</w:t>
      </w:r>
      <w:r w:rsidRPr="00BD60A8">
        <w:rPr>
          <w:rFonts w:asciiTheme="minorHAnsi" w:hAnsiTheme="minorHAnsi"/>
          <w:sz w:val="20"/>
          <w:szCs w:val="20"/>
        </w:rPr>
        <w:t xml:space="preserve"> Attestation of Compliance </w:t>
      </w:r>
      <w:bookmarkEnd w:id="110"/>
    </w:p>
    <w:p w14:paraId="0931EFA6" w14:textId="78CE862C" w:rsidR="0067469E" w:rsidRPr="00BD60A8" w:rsidRDefault="005A5A63" w:rsidP="00F52127">
      <w:pPr>
        <w:numPr>
          <w:ilvl w:val="0"/>
          <w:numId w:val="4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On an annual basis at a time designated by the Director, each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shall submit an attestation of compliance to the Commission on form</w:t>
      </w:r>
      <w:r w:rsidR="00754177"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 prescribed by the Commission or in an electronic platform provided by the Commission. </w:t>
      </w:r>
    </w:p>
    <w:p w14:paraId="3AFF90E3" w14:textId="77777777" w:rsidR="00A71D1A" w:rsidRPr="00BD60A8" w:rsidRDefault="00A71D1A" w:rsidP="00F52127">
      <w:pPr>
        <w:spacing w:after="0" w:line="360" w:lineRule="auto"/>
        <w:ind w:left="450"/>
        <w:jc w:val="both"/>
        <w:rPr>
          <w:rFonts w:asciiTheme="minorHAnsi" w:hAnsiTheme="minorHAnsi"/>
          <w:sz w:val="20"/>
          <w:szCs w:val="20"/>
        </w:rPr>
      </w:pPr>
    </w:p>
    <w:p w14:paraId="5BC36DD3" w14:textId="149EC1E2" w:rsidR="0067469E" w:rsidRPr="00BD60A8" w:rsidRDefault="005A5A63" w:rsidP="00F52127">
      <w:pPr>
        <w:numPr>
          <w:ilvl w:val="0"/>
          <w:numId w:val="4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attestation shall identify, if applicable, any material deficiencies with respect to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compliance with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r w:rsidR="004C1652" w:rsidRPr="00BD60A8">
        <w:rPr>
          <w:rFonts w:asciiTheme="minorHAnsi" w:eastAsia="Calibri" w:hAnsiTheme="minorHAnsi" w:cs="Calibri"/>
          <w:color w:val="000000"/>
          <w:sz w:val="20"/>
          <w:szCs w:val="20"/>
        </w:rPr>
        <w:t xml:space="preserve"> or the Act</w:t>
      </w:r>
      <w:r w:rsidRPr="00BD60A8">
        <w:rPr>
          <w:rFonts w:asciiTheme="minorHAnsi" w:eastAsia="Calibri" w:hAnsiTheme="minorHAnsi" w:cs="Calibri"/>
          <w:color w:val="000000"/>
          <w:sz w:val="20"/>
          <w:szCs w:val="20"/>
        </w:rPr>
        <w:t xml:space="preserve">.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may elect to provide the Director with additional sworn </w:t>
      </w:r>
      <w:r w:rsidR="00754177" w:rsidRPr="00BD60A8">
        <w:rPr>
          <w:rFonts w:asciiTheme="minorHAnsi" w:eastAsia="Calibri" w:hAnsiTheme="minorHAnsi" w:cs="Calibri"/>
          <w:color w:val="000000"/>
          <w:sz w:val="20"/>
          <w:szCs w:val="20"/>
        </w:rPr>
        <w:t xml:space="preserve">or affirmed </w:t>
      </w:r>
      <w:r w:rsidRPr="00BD60A8">
        <w:rPr>
          <w:rFonts w:asciiTheme="minorHAnsi" w:eastAsia="Calibri" w:hAnsiTheme="minorHAnsi" w:cs="Calibri"/>
          <w:color w:val="000000"/>
          <w:sz w:val="20"/>
          <w:szCs w:val="20"/>
        </w:rPr>
        <w:t>written submissions to provide the Director with context and information, as well as</w:t>
      </w:r>
      <w:r w:rsidR="00754177" w:rsidRPr="00BD60A8">
        <w:rPr>
          <w:rFonts w:asciiTheme="minorHAnsi" w:eastAsia="Calibri" w:hAnsiTheme="minorHAnsi" w:cs="Calibri"/>
          <w:color w:val="000000"/>
          <w:sz w:val="20"/>
          <w:szCs w:val="20"/>
        </w:rPr>
        <w:t xml:space="preserve"> information about the</w:t>
      </w:r>
      <w:r w:rsidRPr="00BD60A8">
        <w:rPr>
          <w:rFonts w:asciiTheme="minorHAnsi" w:eastAsia="Calibri" w:hAnsiTheme="minorHAnsi" w:cs="Calibri"/>
          <w:color w:val="000000"/>
          <w:sz w:val="20"/>
          <w:szCs w:val="20"/>
        </w:rPr>
        <w:t xml:space="preserv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’s plans and ongoing efforts to achieve compliance.</w:t>
      </w:r>
    </w:p>
    <w:p w14:paraId="5CA15F52" w14:textId="77777777" w:rsidR="00A71D1A" w:rsidRPr="00BD60A8" w:rsidRDefault="00A71D1A" w:rsidP="00F52127">
      <w:pPr>
        <w:spacing w:after="0" w:line="360" w:lineRule="auto"/>
        <w:ind w:left="0"/>
        <w:jc w:val="both"/>
        <w:rPr>
          <w:rFonts w:asciiTheme="minorHAnsi" w:hAnsiTheme="minorHAnsi"/>
          <w:sz w:val="20"/>
          <w:szCs w:val="20"/>
        </w:rPr>
      </w:pPr>
    </w:p>
    <w:p w14:paraId="73590C2B" w14:textId="71099539" w:rsidR="0067469E" w:rsidRPr="00BD60A8" w:rsidRDefault="005A5A63" w:rsidP="00F52127">
      <w:pPr>
        <w:numPr>
          <w:ilvl w:val="0"/>
          <w:numId w:val="4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Material omissions or false statements in the attestation or related submissions may serve as the basis for revocation, suspension, civil penalties, sanctions, or enforcement actions.</w:t>
      </w:r>
    </w:p>
    <w:p w14:paraId="5911A2E2" w14:textId="77777777" w:rsidR="00A71D1A" w:rsidRPr="00BD60A8" w:rsidRDefault="00A71D1A" w:rsidP="00F52127">
      <w:pPr>
        <w:spacing w:after="0" w:line="360" w:lineRule="auto"/>
        <w:ind w:left="0"/>
        <w:jc w:val="both"/>
        <w:rPr>
          <w:rFonts w:asciiTheme="minorHAnsi" w:hAnsiTheme="minorHAnsi"/>
          <w:sz w:val="20"/>
          <w:szCs w:val="20"/>
        </w:rPr>
      </w:pPr>
    </w:p>
    <w:p w14:paraId="1627F0A5" w14:textId="704A2A29" w:rsidR="0067469E" w:rsidRPr="00BD60A8" w:rsidRDefault="005A5A63" w:rsidP="00F52127">
      <w:pPr>
        <w:numPr>
          <w:ilvl w:val="0"/>
          <w:numId w:val="41"/>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BF6E63" w:rsidRPr="00BD60A8">
        <w:rPr>
          <w:rFonts w:asciiTheme="minorHAnsi" w:eastAsia="Calibri" w:hAnsiTheme="minorHAnsi" w:cs="Calibri"/>
          <w:color w:val="000000"/>
          <w:sz w:val="20"/>
          <w:szCs w:val="20"/>
        </w:rPr>
        <w:t>Responsible Party’s</w:t>
      </w:r>
      <w:r w:rsidRPr="00BD60A8">
        <w:rPr>
          <w:rFonts w:asciiTheme="minorHAnsi" w:eastAsia="Calibri" w:hAnsiTheme="minorHAnsi" w:cs="Calibri"/>
          <w:color w:val="000000"/>
          <w:sz w:val="20"/>
          <w:szCs w:val="20"/>
        </w:rPr>
        <w:t xml:space="preserve"> attestation or related submission shall be signed by any officer or agent </w:t>
      </w:r>
      <w:r w:rsidR="00BF6E63" w:rsidRPr="00BD60A8">
        <w:rPr>
          <w:rFonts w:asciiTheme="minorHAnsi" w:eastAsia="Calibri" w:hAnsiTheme="minorHAnsi" w:cs="Calibri"/>
          <w:color w:val="000000"/>
          <w:sz w:val="20"/>
          <w:szCs w:val="20"/>
        </w:rPr>
        <w:t xml:space="preserve">of the Responsible Party, who is also identified as a Key Person. Their </w:t>
      </w:r>
      <w:r w:rsidRPr="00BD60A8">
        <w:rPr>
          <w:rFonts w:asciiTheme="minorHAnsi" w:eastAsia="Calibri" w:hAnsiTheme="minorHAnsi" w:cs="Calibri"/>
          <w:color w:val="000000"/>
          <w:sz w:val="20"/>
          <w:szCs w:val="20"/>
        </w:rPr>
        <w:t xml:space="preserve">attestation shall be made on the basis of information known or reasonably known to the </w:t>
      </w:r>
      <w:r w:rsidR="00BF6E63" w:rsidRPr="00BD60A8">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w:t>
      </w:r>
    </w:p>
    <w:p w14:paraId="1547A48A" w14:textId="7DD24C69" w:rsidR="0067469E" w:rsidRPr="00BD60A8" w:rsidRDefault="005A5A63" w:rsidP="00F52127">
      <w:pPr>
        <w:numPr>
          <w:ilvl w:val="1"/>
          <w:numId w:val="56"/>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By signing under oath, the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attests to the truth, accuracy, and completeness of the attestation and materials provided on behalf of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w:t>
      </w:r>
    </w:p>
    <w:p w14:paraId="787FF741" w14:textId="15ADF418" w:rsidR="0067469E" w:rsidRPr="00BD60A8" w:rsidRDefault="005A5A63" w:rsidP="00F52127">
      <w:pPr>
        <w:numPr>
          <w:ilvl w:val="1"/>
          <w:numId w:val="56"/>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BF6E63" w:rsidRPr="00BD60A8">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ndividual</w:t>
      </w:r>
      <w:r w:rsidR="00BF6E63"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s</w:t>
      </w:r>
      <w:r w:rsidR="00BF6E63"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providing attestations and related written submissions need not have </w:t>
      </w:r>
      <w:r w:rsidR="00754177" w:rsidRPr="00BD60A8">
        <w:rPr>
          <w:rFonts w:asciiTheme="minorHAnsi" w:eastAsia="Calibri" w:hAnsiTheme="minorHAnsi" w:cs="Calibri"/>
          <w:color w:val="000000"/>
          <w:sz w:val="20"/>
          <w:szCs w:val="20"/>
        </w:rPr>
        <w:t xml:space="preserve">first-hand or other </w:t>
      </w:r>
      <w:r w:rsidRPr="00BD60A8">
        <w:rPr>
          <w:rFonts w:asciiTheme="minorHAnsi" w:eastAsia="Calibri" w:hAnsiTheme="minorHAnsi" w:cs="Calibri"/>
          <w:color w:val="000000"/>
          <w:sz w:val="20"/>
          <w:szCs w:val="20"/>
        </w:rPr>
        <w:t xml:space="preserve">personal knowledge of all information submitted to the Commission; such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ndividuals may consult with and gather information from other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ndividuals </w:t>
      </w:r>
      <w:r w:rsidR="00BF6E63" w:rsidRPr="00BD60A8">
        <w:rPr>
          <w:rFonts w:asciiTheme="minorHAnsi" w:eastAsia="Calibri" w:hAnsiTheme="minorHAnsi" w:cs="Calibri"/>
          <w:color w:val="000000"/>
          <w:sz w:val="20"/>
          <w:szCs w:val="20"/>
        </w:rPr>
        <w:t>with</w:t>
      </w:r>
      <w:r w:rsidRPr="00BD60A8">
        <w:rPr>
          <w:rFonts w:asciiTheme="minorHAnsi" w:eastAsia="Calibri" w:hAnsiTheme="minorHAnsi" w:cs="Calibri"/>
          <w:color w:val="000000"/>
          <w:sz w:val="20"/>
          <w:szCs w:val="20"/>
        </w:rPr>
        <w:t xml:space="preserve">in </w:t>
      </w:r>
      <w:r w:rsidR="00754177" w:rsidRPr="00BD60A8">
        <w:rPr>
          <w:rFonts w:asciiTheme="minorHAnsi" w:eastAsia="Calibri" w:hAnsiTheme="minorHAnsi" w:cs="Calibri"/>
          <w:color w:val="000000"/>
          <w:sz w:val="20"/>
          <w:szCs w:val="20"/>
        </w:rPr>
        <w:t xml:space="preserve">the </w:t>
      </w:r>
      <w:r w:rsidR="00C97D46" w:rsidRPr="00BD60A8">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or in entities whose actions are for the benefit of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or are controlled or directed by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w:t>
      </w:r>
      <w:r w:rsidR="00BF6E63" w:rsidRPr="00BD60A8">
        <w:rPr>
          <w:rFonts w:asciiTheme="minorHAnsi" w:eastAsia="Calibri" w:hAnsiTheme="minorHAnsi" w:cs="Calibri"/>
          <w:color w:val="000000"/>
          <w:sz w:val="20"/>
          <w:szCs w:val="20"/>
        </w:rPr>
        <w:t xml:space="preserve"> </w:t>
      </w:r>
      <w:r w:rsidR="00C97D46" w:rsidRPr="00BD60A8">
        <w:rPr>
          <w:rFonts w:asciiTheme="minorHAnsi" w:eastAsia="Calibri" w:hAnsiTheme="minorHAnsi" w:cs="Calibri"/>
          <w:color w:val="000000"/>
          <w:sz w:val="20"/>
          <w:szCs w:val="20"/>
        </w:rPr>
        <w:t>Individuals who assisted the affiant(s) or with whom the affiant(s) consulted shall be identified by name in the written submission, along with their organization, mailing address, and email address.</w:t>
      </w:r>
    </w:p>
    <w:p w14:paraId="603D707F" w14:textId="0C4085D1"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3011A9F4" w14:textId="2980BB51" w:rsidR="0067469E" w:rsidRPr="00BD60A8" w:rsidRDefault="005A5A63" w:rsidP="00F52127">
      <w:pPr>
        <w:pStyle w:val="Heading3"/>
        <w:spacing w:line="360" w:lineRule="auto"/>
        <w:ind w:firstLine="0"/>
        <w:rPr>
          <w:rFonts w:asciiTheme="minorHAnsi" w:hAnsiTheme="minorHAnsi"/>
          <w:color w:val="auto"/>
          <w:sz w:val="20"/>
          <w:szCs w:val="20"/>
        </w:rPr>
      </w:pPr>
      <w:bookmarkStart w:id="111" w:name="MSOFFICE_HEADING_38"/>
      <w:r w:rsidRPr="00BD60A8">
        <w:rPr>
          <w:rFonts w:asciiTheme="minorHAnsi" w:hAnsiTheme="minorHAnsi"/>
          <w:color w:val="auto"/>
          <w:sz w:val="20"/>
          <w:szCs w:val="20"/>
        </w:rPr>
        <w:lastRenderedPageBreak/>
        <w:t>Rule 1B-</w:t>
      </w:r>
      <w:r w:rsidR="005C4327" w:rsidRPr="00BD60A8">
        <w:rPr>
          <w:rFonts w:asciiTheme="minorHAnsi" w:hAnsiTheme="minorHAnsi"/>
          <w:color w:val="auto"/>
          <w:sz w:val="20"/>
          <w:szCs w:val="20"/>
        </w:rPr>
        <w:t>0</w:t>
      </w:r>
      <w:r w:rsidR="00D1354B">
        <w:rPr>
          <w:rFonts w:asciiTheme="minorHAnsi" w:hAnsiTheme="minorHAnsi"/>
          <w:color w:val="auto"/>
          <w:sz w:val="20"/>
          <w:szCs w:val="20"/>
        </w:rPr>
        <w:t>19</w:t>
      </w:r>
      <w:r w:rsidRPr="00BD60A8">
        <w:rPr>
          <w:rFonts w:asciiTheme="minorHAnsi" w:hAnsiTheme="minorHAnsi"/>
          <w:color w:val="auto"/>
          <w:sz w:val="20"/>
          <w:szCs w:val="20"/>
        </w:rPr>
        <w:t xml:space="preserve"> Annual Review of </w:t>
      </w:r>
      <w:r w:rsidR="00754177" w:rsidRPr="00BD60A8">
        <w:rPr>
          <w:rFonts w:asciiTheme="minorHAnsi" w:hAnsiTheme="minorHAnsi"/>
          <w:color w:val="auto"/>
          <w:sz w:val="20"/>
          <w:szCs w:val="20"/>
        </w:rPr>
        <w:t xml:space="preserve">Licensed </w:t>
      </w:r>
      <w:r w:rsidRPr="00BD60A8">
        <w:rPr>
          <w:rFonts w:asciiTheme="minorHAnsi" w:hAnsiTheme="minorHAnsi"/>
          <w:color w:val="auto"/>
          <w:sz w:val="20"/>
          <w:szCs w:val="20"/>
        </w:rPr>
        <w:t>Operators</w:t>
      </w:r>
      <w:bookmarkEnd w:id="111"/>
    </w:p>
    <w:p w14:paraId="30B1CC1C" w14:textId="59E980DF"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sz w:val="20"/>
          <w:szCs w:val="20"/>
        </w:rPr>
        <w:t xml:space="preserve">The Commission shall review each </w:t>
      </w:r>
      <w:r w:rsidR="000D31E5">
        <w:rPr>
          <w:rFonts w:asciiTheme="minorHAnsi" w:eastAsia="Calibri" w:hAnsiTheme="minorHAnsi" w:cs="Calibri"/>
          <w:sz w:val="20"/>
          <w:szCs w:val="20"/>
        </w:rPr>
        <w:t>L</w:t>
      </w:r>
      <w:r w:rsidR="00754177" w:rsidRPr="00BD60A8">
        <w:rPr>
          <w:rFonts w:asciiTheme="minorHAnsi" w:eastAsia="Calibri" w:hAnsiTheme="minorHAnsi" w:cs="Calibri"/>
          <w:sz w:val="20"/>
          <w:szCs w:val="20"/>
        </w:rPr>
        <w:t xml:space="preserve">icensed </w:t>
      </w:r>
      <w:r w:rsidR="00803D40" w:rsidRPr="00BD60A8">
        <w:rPr>
          <w:rFonts w:asciiTheme="minorHAnsi" w:eastAsia="Calibri" w:hAnsiTheme="minorHAnsi" w:cs="Calibri"/>
          <w:sz w:val="20"/>
          <w:szCs w:val="20"/>
        </w:rPr>
        <w:t>Operator</w:t>
      </w:r>
      <w:r w:rsidRPr="00BD60A8">
        <w:rPr>
          <w:rFonts w:asciiTheme="minorHAnsi" w:eastAsia="Calibri" w:hAnsiTheme="minorHAnsi" w:cs="Calibri"/>
          <w:sz w:val="20"/>
          <w:szCs w:val="20"/>
        </w:rPr>
        <w:t xml:space="preserve"> annually to ensure that each is acting in accordance with the Act and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 adopted by the Commission</w:t>
      </w:r>
      <w:r w:rsidR="00B0386C" w:rsidRPr="00BD60A8">
        <w:rPr>
          <w:rFonts w:asciiTheme="minorHAnsi" w:eastAsia="Calibri" w:hAnsiTheme="minorHAnsi" w:cs="Calibri"/>
          <w:sz w:val="20"/>
          <w:szCs w:val="20"/>
        </w:rPr>
        <w:t>.</w:t>
      </w:r>
      <w:r w:rsidRPr="00BD60A8">
        <w:rPr>
          <w:rFonts w:asciiTheme="minorHAnsi" w:eastAsia="Calibri" w:hAnsiTheme="minorHAnsi" w:cs="Calibri"/>
          <w:sz w:val="20"/>
          <w:szCs w:val="20"/>
        </w:rPr>
        <w:t xml:space="preserve"> If the Commission determines that a</w:t>
      </w:r>
      <w:r w:rsidR="006955FC">
        <w:rPr>
          <w:rFonts w:asciiTheme="minorHAnsi" w:eastAsia="Calibri" w:hAnsiTheme="minorHAnsi" w:cs="Calibri"/>
          <w:sz w:val="20"/>
          <w:szCs w:val="20"/>
        </w:rPr>
        <w:t>n</w:t>
      </w:r>
      <w:r w:rsidR="00754177" w:rsidRPr="00BD60A8">
        <w:rPr>
          <w:rFonts w:asciiTheme="minorHAnsi" w:eastAsia="Calibri" w:hAnsiTheme="minorHAnsi" w:cs="Calibri"/>
          <w:sz w:val="20"/>
          <w:szCs w:val="20"/>
        </w:rPr>
        <w:t xml:space="preserve"> </w:t>
      </w:r>
      <w:r w:rsidR="00893657" w:rsidRPr="00BD60A8">
        <w:rPr>
          <w:rFonts w:asciiTheme="minorHAnsi" w:eastAsia="Calibri" w:hAnsiTheme="minorHAnsi" w:cs="Calibri"/>
          <w:sz w:val="20"/>
          <w:szCs w:val="20"/>
        </w:rPr>
        <w:t>Operator</w:t>
      </w:r>
      <w:r w:rsidRPr="00BD60A8">
        <w:rPr>
          <w:rFonts w:asciiTheme="minorHAnsi" w:eastAsia="Calibri" w:hAnsiTheme="minorHAnsi" w:cs="Calibri"/>
          <w:sz w:val="20"/>
          <w:szCs w:val="20"/>
        </w:rPr>
        <w:t xml:space="preserve"> is in violation of the Act or any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 xml:space="preserve">s adopted pursuant to the Act, the Commission may suspend or revoke the </w:t>
      </w:r>
      <w:r w:rsidR="00893657" w:rsidRPr="00BD60A8">
        <w:rPr>
          <w:rFonts w:asciiTheme="minorHAnsi" w:eastAsia="Calibri" w:hAnsiTheme="minorHAnsi" w:cs="Calibri"/>
          <w:sz w:val="20"/>
          <w:szCs w:val="20"/>
        </w:rPr>
        <w:t xml:space="preserve">License </w:t>
      </w:r>
      <w:r w:rsidRPr="00BD60A8">
        <w:rPr>
          <w:rFonts w:asciiTheme="minorHAnsi" w:eastAsia="Calibri" w:hAnsiTheme="minorHAnsi" w:cs="Calibri"/>
          <w:sz w:val="20"/>
          <w:szCs w:val="20"/>
        </w:rPr>
        <w:t xml:space="preserve">of the </w:t>
      </w:r>
      <w:r w:rsidR="00893657" w:rsidRPr="00BD60A8">
        <w:rPr>
          <w:rFonts w:asciiTheme="minorHAnsi" w:eastAsia="Calibri" w:hAnsiTheme="minorHAnsi" w:cs="Calibri"/>
          <w:sz w:val="20"/>
          <w:szCs w:val="20"/>
        </w:rPr>
        <w:t xml:space="preserve">Operator </w:t>
      </w:r>
      <w:r w:rsidR="005C394E" w:rsidRPr="00BD60A8">
        <w:rPr>
          <w:rFonts w:asciiTheme="minorHAnsi" w:eastAsia="Calibri" w:hAnsiTheme="minorHAnsi" w:cs="Calibri"/>
          <w:sz w:val="20"/>
          <w:szCs w:val="20"/>
        </w:rPr>
        <w:t>or</w:t>
      </w:r>
      <w:r w:rsidR="00B0386C" w:rsidRPr="00BD60A8">
        <w:rPr>
          <w:rFonts w:asciiTheme="minorHAnsi" w:eastAsia="Calibri" w:hAnsiTheme="minorHAnsi" w:cs="Calibri"/>
          <w:sz w:val="20"/>
          <w:szCs w:val="20"/>
        </w:rPr>
        <w:t xml:space="preserve"> assess </w:t>
      </w:r>
      <w:r w:rsidR="005C394E" w:rsidRPr="00BD60A8">
        <w:rPr>
          <w:rFonts w:asciiTheme="minorHAnsi" w:eastAsia="Calibri" w:hAnsiTheme="minorHAnsi" w:cs="Calibri"/>
          <w:sz w:val="20"/>
          <w:szCs w:val="20"/>
        </w:rPr>
        <w:t xml:space="preserve">a </w:t>
      </w:r>
      <w:r w:rsidR="00B0386C" w:rsidRPr="00BD60A8">
        <w:rPr>
          <w:rFonts w:asciiTheme="minorHAnsi" w:eastAsia="Calibri" w:hAnsiTheme="minorHAnsi" w:cs="Calibri"/>
          <w:sz w:val="20"/>
          <w:szCs w:val="20"/>
        </w:rPr>
        <w:t>civil monetary penalty</w:t>
      </w:r>
      <w:r w:rsidRPr="00BD60A8">
        <w:rPr>
          <w:rFonts w:asciiTheme="minorHAnsi" w:eastAsia="Calibri" w:hAnsiTheme="minorHAnsi" w:cs="Calibri"/>
          <w:sz w:val="20"/>
          <w:szCs w:val="20"/>
        </w:rPr>
        <w:t>.</w:t>
      </w:r>
    </w:p>
    <w:p w14:paraId="2FF0192D" w14:textId="6C771E96"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2902A65F" w14:textId="25E7EEF5" w:rsidR="0067469E" w:rsidRPr="00BD60A8" w:rsidRDefault="005A5A63" w:rsidP="00F52127">
      <w:pPr>
        <w:pStyle w:val="Heading3"/>
        <w:spacing w:line="360" w:lineRule="auto"/>
        <w:ind w:firstLine="0"/>
        <w:rPr>
          <w:rFonts w:asciiTheme="minorHAnsi" w:hAnsiTheme="minorHAnsi"/>
          <w:sz w:val="20"/>
          <w:szCs w:val="20"/>
        </w:rPr>
      </w:pPr>
      <w:bookmarkStart w:id="112" w:name="MSOFFICE_HEADING_39"/>
      <w:r w:rsidRPr="00BD60A8">
        <w:rPr>
          <w:rFonts w:asciiTheme="minorHAnsi" w:hAnsiTheme="minorHAnsi"/>
          <w:sz w:val="20"/>
          <w:szCs w:val="20"/>
        </w:rPr>
        <w:lastRenderedPageBreak/>
        <w:t>Rule 1B-</w:t>
      </w:r>
      <w:r w:rsidR="005C4327" w:rsidRPr="00BD60A8">
        <w:rPr>
          <w:rFonts w:asciiTheme="minorHAnsi" w:hAnsiTheme="minorHAnsi"/>
          <w:sz w:val="20"/>
          <w:szCs w:val="20"/>
        </w:rPr>
        <w:t>02</w:t>
      </w:r>
      <w:r w:rsidR="00D1354B">
        <w:rPr>
          <w:rFonts w:asciiTheme="minorHAnsi" w:hAnsiTheme="minorHAnsi"/>
          <w:sz w:val="20"/>
          <w:szCs w:val="20"/>
        </w:rPr>
        <w:t>0</w:t>
      </w:r>
      <w:r w:rsidRPr="00BD60A8">
        <w:rPr>
          <w:rFonts w:asciiTheme="minorHAnsi" w:hAnsiTheme="minorHAnsi"/>
          <w:sz w:val="20"/>
          <w:szCs w:val="20"/>
        </w:rPr>
        <w:t xml:space="preserve"> License Period; Revocation or Suspension</w:t>
      </w:r>
      <w:bookmarkEnd w:id="112"/>
    </w:p>
    <w:p w14:paraId="65B547E0" w14:textId="54097AF4" w:rsidR="0067469E" w:rsidRPr="00BD60A8" w:rsidRDefault="00C97D46" w:rsidP="00F52127">
      <w:pPr>
        <w:spacing w:after="0" w:line="360" w:lineRule="auto"/>
        <w:jc w:val="both"/>
        <w:rPr>
          <w:rFonts w:asciiTheme="minorHAnsi" w:hAnsiTheme="minorHAnsi"/>
          <w:sz w:val="20"/>
          <w:szCs w:val="20"/>
        </w:rPr>
      </w:pPr>
      <w:r w:rsidRPr="00BD60A8">
        <w:rPr>
          <w:rFonts w:asciiTheme="minorHAnsi" w:eastAsia="Calibri" w:hAnsiTheme="minorHAnsi" w:cs="Calibri"/>
          <w:sz w:val="20"/>
          <w:szCs w:val="20"/>
        </w:rPr>
        <w:t xml:space="preserve">Other than a provisional </w:t>
      </w:r>
      <w:r w:rsidR="00FE1C11" w:rsidRPr="00BD60A8">
        <w:rPr>
          <w:rFonts w:asciiTheme="minorHAnsi" w:eastAsia="Calibri" w:hAnsiTheme="minorHAnsi" w:cs="Calibri"/>
          <w:sz w:val="20"/>
          <w:szCs w:val="20"/>
        </w:rPr>
        <w:t>Sports Wager</w:t>
      </w:r>
      <w:r w:rsidRPr="00BD60A8">
        <w:rPr>
          <w:rFonts w:asciiTheme="minorHAnsi" w:eastAsia="Calibri" w:hAnsiTheme="minorHAnsi" w:cs="Calibri"/>
          <w:sz w:val="20"/>
          <w:szCs w:val="20"/>
        </w:rPr>
        <w:t xml:space="preserve">ing </w:t>
      </w:r>
      <w:r w:rsidR="000D31E5">
        <w:rPr>
          <w:rFonts w:asciiTheme="minorHAnsi" w:eastAsia="Calibri" w:hAnsiTheme="minorHAnsi" w:cs="Calibri"/>
          <w:sz w:val="20"/>
          <w:szCs w:val="20"/>
        </w:rPr>
        <w:t>S</w:t>
      </w:r>
      <w:r w:rsidRPr="00BD60A8">
        <w:rPr>
          <w:rFonts w:asciiTheme="minorHAnsi" w:eastAsia="Calibri" w:hAnsiTheme="minorHAnsi" w:cs="Calibri"/>
          <w:sz w:val="20"/>
          <w:szCs w:val="20"/>
        </w:rPr>
        <w:t xml:space="preserve">upplier </w:t>
      </w:r>
      <w:r w:rsidR="00893657" w:rsidRPr="00BD60A8">
        <w:rPr>
          <w:rFonts w:asciiTheme="minorHAnsi" w:eastAsia="Calibri" w:hAnsiTheme="minorHAnsi" w:cs="Calibri"/>
          <w:sz w:val="20"/>
          <w:szCs w:val="20"/>
        </w:rPr>
        <w:t>License</w:t>
      </w:r>
      <w:r w:rsidRPr="00BD60A8">
        <w:rPr>
          <w:rFonts w:asciiTheme="minorHAnsi" w:eastAsia="Calibri" w:hAnsiTheme="minorHAnsi" w:cs="Calibri"/>
          <w:sz w:val="20"/>
          <w:szCs w:val="20"/>
        </w:rPr>
        <w:t xml:space="preserve"> issued pursuant to G.S. 18C-907, any</w:t>
      </w:r>
      <w:r w:rsidR="005A5A63" w:rsidRPr="00BD60A8">
        <w:rPr>
          <w:rFonts w:asciiTheme="minorHAnsi" w:eastAsia="Calibri" w:hAnsiTheme="minorHAnsi" w:cs="Calibri"/>
          <w:sz w:val="20"/>
          <w:szCs w:val="20"/>
        </w:rPr>
        <w:t xml:space="preserve"> </w:t>
      </w:r>
      <w:r w:rsidR="00893657" w:rsidRPr="00BD60A8">
        <w:rPr>
          <w:rFonts w:asciiTheme="minorHAnsi" w:eastAsia="Calibri" w:hAnsiTheme="minorHAnsi" w:cs="Calibri"/>
          <w:sz w:val="20"/>
          <w:szCs w:val="20"/>
        </w:rPr>
        <w:t xml:space="preserve">License </w:t>
      </w:r>
      <w:r w:rsidR="005A5A63" w:rsidRPr="00BD60A8">
        <w:rPr>
          <w:rFonts w:asciiTheme="minorHAnsi" w:eastAsia="Calibri" w:hAnsiTheme="minorHAnsi" w:cs="Calibri"/>
          <w:sz w:val="20"/>
          <w:szCs w:val="20"/>
        </w:rPr>
        <w:t xml:space="preserve">issued pursuant to the Act and these </w:t>
      </w:r>
      <w:r w:rsidR="00574CCD">
        <w:rPr>
          <w:rFonts w:asciiTheme="minorHAnsi" w:eastAsia="Calibri" w:hAnsiTheme="minorHAnsi" w:cs="Calibri"/>
          <w:sz w:val="20"/>
          <w:szCs w:val="20"/>
        </w:rPr>
        <w:t>Rule</w:t>
      </w:r>
      <w:r w:rsidR="005A5A63" w:rsidRPr="00BD60A8">
        <w:rPr>
          <w:rFonts w:asciiTheme="minorHAnsi" w:eastAsia="Calibri" w:hAnsiTheme="minorHAnsi" w:cs="Calibri"/>
          <w:sz w:val="20"/>
          <w:szCs w:val="20"/>
        </w:rPr>
        <w:t>s shall be valid for five years unless sooner revoked or suspended</w:t>
      </w:r>
      <w:r w:rsidR="00AB3B30" w:rsidRPr="00BD60A8">
        <w:rPr>
          <w:rFonts w:asciiTheme="minorHAnsi" w:eastAsia="Calibri" w:hAnsiTheme="minorHAnsi" w:cs="Calibri"/>
          <w:sz w:val="20"/>
          <w:szCs w:val="20"/>
        </w:rPr>
        <w:t xml:space="preserve"> or otherwise made invalid by operation of law</w:t>
      </w:r>
      <w:r w:rsidR="00B0386C" w:rsidRPr="00BD60A8">
        <w:rPr>
          <w:rFonts w:asciiTheme="minorHAnsi" w:eastAsia="Calibri" w:hAnsiTheme="minorHAnsi" w:cs="Calibri"/>
          <w:sz w:val="20"/>
          <w:szCs w:val="20"/>
        </w:rPr>
        <w:t>.</w:t>
      </w:r>
    </w:p>
    <w:p w14:paraId="27540A9F" w14:textId="08F79C49"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E28373F" w14:textId="4A266636" w:rsidR="0067469E" w:rsidRPr="00BD60A8" w:rsidRDefault="005A5A63" w:rsidP="00F52127">
      <w:pPr>
        <w:pStyle w:val="Heading3"/>
        <w:spacing w:line="360" w:lineRule="auto"/>
        <w:ind w:firstLine="0"/>
        <w:rPr>
          <w:rFonts w:asciiTheme="minorHAnsi" w:hAnsiTheme="minorHAnsi"/>
          <w:sz w:val="20"/>
          <w:szCs w:val="20"/>
        </w:rPr>
      </w:pPr>
      <w:bookmarkStart w:id="113" w:name="MSOFFICE_HEADING_40"/>
      <w:r w:rsidRPr="00BD60A8">
        <w:rPr>
          <w:rFonts w:asciiTheme="minorHAnsi" w:hAnsiTheme="minorHAnsi"/>
          <w:sz w:val="20"/>
          <w:szCs w:val="20"/>
        </w:rPr>
        <w:lastRenderedPageBreak/>
        <w:t>Rule 1B-</w:t>
      </w:r>
      <w:r w:rsidR="00D1354B" w:rsidRPr="00BD60A8">
        <w:rPr>
          <w:rFonts w:asciiTheme="minorHAnsi" w:hAnsiTheme="minorHAnsi"/>
          <w:sz w:val="20"/>
          <w:szCs w:val="20"/>
        </w:rPr>
        <w:t>02</w:t>
      </w:r>
      <w:r w:rsidR="00D1354B">
        <w:rPr>
          <w:rFonts w:asciiTheme="minorHAnsi" w:hAnsiTheme="minorHAnsi"/>
          <w:sz w:val="20"/>
          <w:szCs w:val="20"/>
        </w:rPr>
        <w:t>1</w:t>
      </w:r>
      <w:r w:rsidR="00D1354B" w:rsidRPr="00BD60A8">
        <w:rPr>
          <w:rFonts w:asciiTheme="minorHAnsi" w:hAnsiTheme="minorHAnsi"/>
          <w:sz w:val="20"/>
          <w:szCs w:val="20"/>
        </w:rPr>
        <w:t xml:space="preserve"> </w:t>
      </w:r>
      <w:r w:rsidRPr="00BD60A8">
        <w:rPr>
          <w:rFonts w:asciiTheme="minorHAnsi" w:hAnsiTheme="minorHAnsi"/>
          <w:sz w:val="20"/>
          <w:szCs w:val="20"/>
        </w:rPr>
        <w:t>Renewal Application</w:t>
      </w:r>
      <w:bookmarkEnd w:id="113"/>
    </w:p>
    <w:p w14:paraId="47DC62A6" w14:textId="5A2C4E01" w:rsidR="0067469E" w:rsidRPr="00BD60A8" w:rsidRDefault="005A5A63" w:rsidP="00F52127">
      <w:pPr>
        <w:numPr>
          <w:ilvl w:val="0"/>
          <w:numId w:val="4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At least sixty </w:t>
      </w:r>
      <w:r w:rsidR="005F78F8" w:rsidRPr="00BD60A8">
        <w:rPr>
          <w:rFonts w:asciiTheme="minorHAnsi" w:eastAsia="Calibri" w:hAnsiTheme="minorHAnsi" w:cs="Calibri"/>
          <w:color w:val="000000"/>
          <w:sz w:val="20"/>
          <w:szCs w:val="20"/>
        </w:rPr>
        <w:t xml:space="preserve">Days </w:t>
      </w:r>
      <w:r w:rsidRPr="00BD60A8">
        <w:rPr>
          <w:rFonts w:asciiTheme="minorHAnsi" w:eastAsia="Calibri" w:hAnsiTheme="minorHAnsi" w:cs="Calibri"/>
          <w:color w:val="000000"/>
          <w:sz w:val="20"/>
          <w:szCs w:val="20"/>
        </w:rPr>
        <w:t xml:space="preserve">prior to the expiration of a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xml:space="preserve">,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shall submit a renewal application, on a form and in a manner prescribed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w:t>
      </w:r>
      <w:r w:rsidR="00B028AA" w:rsidRPr="00BD60A8">
        <w:rPr>
          <w:rFonts w:asciiTheme="minorHAnsi" w:eastAsia="Calibri" w:hAnsiTheme="minorHAnsi" w:cs="Calibri"/>
          <w:color w:val="000000"/>
          <w:sz w:val="20"/>
          <w:szCs w:val="20"/>
        </w:rPr>
        <w:t xml:space="preserve">including a renewal fee, which shall be the same as the fees </w:t>
      </w:r>
      <w:r w:rsidR="00F36CF4" w:rsidRPr="00BD60A8">
        <w:rPr>
          <w:rFonts w:asciiTheme="minorHAnsi" w:eastAsia="Calibri" w:hAnsiTheme="minorHAnsi" w:cs="Calibri"/>
          <w:color w:val="000000"/>
          <w:sz w:val="20"/>
          <w:szCs w:val="20"/>
        </w:rPr>
        <w:t xml:space="preserve">for </w:t>
      </w:r>
      <w:r w:rsidR="00796DD2" w:rsidRPr="00BD60A8">
        <w:rPr>
          <w:rFonts w:asciiTheme="minorHAnsi" w:eastAsia="Calibri" w:hAnsiTheme="minorHAnsi" w:cs="Calibri"/>
          <w:color w:val="000000"/>
          <w:sz w:val="20"/>
          <w:szCs w:val="20"/>
        </w:rPr>
        <w:t xml:space="preserve">a new </w:t>
      </w:r>
      <w:r w:rsidR="00893657" w:rsidRPr="00BD60A8">
        <w:rPr>
          <w:rFonts w:asciiTheme="minorHAnsi" w:eastAsia="Calibri" w:hAnsiTheme="minorHAnsi" w:cs="Calibri"/>
          <w:color w:val="000000"/>
          <w:sz w:val="20"/>
          <w:szCs w:val="20"/>
        </w:rPr>
        <w:t xml:space="preserve">License </w:t>
      </w:r>
      <w:r w:rsidR="00796DD2" w:rsidRPr="00BD60A8">
        <w:rPr>
          <w:rFonts w:asciiTheme="minorHAnsi" w:eastAsia="Calibri" w:hAnsiTheme="minorHAnsi" w:cs="Calibri"/>
          <w:color w:val="000000"/>
          <w:sz w:val="20"/>
          <w:szCs w:val="20"/>
        </w:rPr>
        <w:t>of the same type</w:t>
      </w:r>
      <w:r w:rsidR="00F36CF4" w:rsidRPr="00BD60A8">
        <w:rPr>
          <w:rFonts w:asciiTheme="minorHAnsi" w:eastAsia="Calibri" w:hAnsiTheme="minorHAnsi" w:cs="Calibri"/>
          <w:color w:val="000000"/>
          <w:sz w:val="20"/>
          <w:szCs w:val="20"/>
        </w:rPr>
        <w:t>.</w:t>
      </w:r>
    </w:p>
    <w:p w14:paraId="554267C4" w14:textId="77777777" w:rsidR="00A71D1A" w:rsidRPr="00BD60A8" w:rsidRDefault="00A71D1A" w:rsidP="00F52127">
      <w:pPr>
        <w:spacing w:after="0" w:line="360" w:lineRule="auto"/>
        <w:ind w:left="450"/>
        <w:jc w:val="both"/>
        <w:rPr>
          <w:rFonts w:asciiTheme="minorHAnsi" w:hAnsiTheme="minorHAnsi"/>
          <w:sz w:val="20"/>
          <w:szCs w:val="20"/>
        </w:rPr>
      </w:pPr>
    </w:p>
    <w:p w14:paraId="6CC15052" w14:textId="6F93BF2A" w:rsidR="0067469E" w:rsidRPr="00BD60A8" w:rsidRDefault="005A5A63" w:rsidP="00F52127">
      <w:pPr>
        <w:numPr>
          <w:ilvl w:val="0"/>
          <w:numId w:val="4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renewal applications</w:t>
      </w:r>
      <w:r w:rsidR="00B028AA" w:rsidRPr="00BD60A8">
        <w:rPr>
          <w:rFonts w:asciiTheme="minorHAnsi" w:eastAsia="Calibri" w:hAnsiTheme="minorHAnsi" w:cs="Calibri"/>
          <w:color w:val="000000"/>
          <w:sz w:val="20"/>
          <w:szCs w:val="20"/>
        </w:rPr>
        <w:t xml:space="preserve"> shall</w:t>
      </w:r>
      <w:r w:rsidRPr="00BD60A8">
        <w:rPr>
          <w:rFonts w:asciiTheme="minorHAnsi" w:eastAsia="Calibri" w:hAnsiTheme="minorHAnsi" w:cs="Calibri"/>
          <w:color w:val="000000"/>
          <w:sz w:val="20"/>
          <w:szCs w:val="20"/>
        </w:rPr>
        <w:t xml:space="preserve"> include each of the components of initial applications.</w:t>
      </w:r>
    </w:p>
    <w:p w14:paraId="12199CDB" w14:textId="77777777" w:rsidR="00A71D1A" w:rsidRPr="00BD60A8" w:rsidRDefault="00A71D1A" w:rsidP="00F52127">
      <w:pPr>
        <w:spacing w:after="0" w:line="360" w:lineRule="auto"/>
        <w:ind w:left="0"/>
        <w:jc w:val="both"/>
        <w:rPr>
          <w:rFonts w:asciiTheme="minorHAnsi" w:hAnsiTheme="minorHAnsi"/>
          <w:sz w:val="20"/>
          <w:szCs w:val="20"/>
        </w:rPr>
      </w:pPr>
    </w:p>
    <w:p w14:paraId="4F3347B5" w14:textId="2C4700CA" w:rsidR="0067469E" w:rsidRPr="00BD60A8" w:rsidRDefault="005A5A63" w:rsidP="00F52127">
      <w:pPr>
        <w:numPr>
          <w:ilvl w:val="0"/>
          <w:numId w:val="4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attestations of compliance submitted to the Director pursuant to </w:t>
      </w:r>
      <w:r w:rsidR="00B028AA" w:rsidRPr="00BD60A8">
        <w:rPr>
          <w:rFonts w:asciiTheme="minorHAnsi" w:eastAsia="Calibri" w:hAnsiTheme="minorHAnsi" w:cs="Calibri"/>
          <w:color w:val="000000"/>
          <w:sz w:val="20"/>
          <w:szCs w:val="20"/>
        </w:rPr>
        <w:t>Rule 1B-</w:t>
      </w:r>
      <w:r w:rsidR="00D1354B">
        <w:rPr>
          <w:rFonts w:asciiTheme="minorHAnsi" w:eastAsia="Calibri" w:hAnsiTheme="minorHAnsi" w:cs="Calibri"/>
          <w:color w:val="000000"/>
          <w:sz w:val="20"/>
          <w:szCs w:val="20"/>
        </w:rPr>
        <w:t>018</w:t>
      </w:r>
      <w:r w:rsidR="00094B90"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shall be deemed incorporated into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’s renewal application.</w:t>
      </w:r>
    </w:p>
    <w:p w14:paraId="0D2E3468" w14:textId="77777777" w:rsidR="00A71D1A" w:rsidRPr="00BD60A8" w:rsidRDefault="00A71D1A" w:rsidP="00F52127">
      <w:pPr>
        <w:spacing w:after="0" w:line="360" w:lineRule="auto"/>
        <w:ind w:left="0"/>
        <w:jc w:val="both"/>
        <w:rPr>
          <w:rFonts w:asciiTheme="minorHAnsi" w:hAnsiTheme="minorHAnsi"/>
          <w:sz w:val="20"/>
          <w:szCs w:val="20"/>
        </w:rPr>
      </w:pPr>
    </w:p>
    <w:p w14:paraId="7D52D693" w14:textId="640DE949" w:rsidR="0067469E" w:rsidRPr="00BD60A8" w:rsidRDefault="005A5A63" w:rsidP="00F52127">
      <w:pPr>
        <w:numPr>
          <w:ilvl w:val="0"/>
          <w:numId w:val="42"/>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Responsible </w:t>
      </w:r>
      <w:r w:rsidR="000D31E5">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arties seeking renewal shall be subject to </w:t>
      </w:r>
      <w:r w:rsidR="000D31E5">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0D31E5">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nvestigations under the same conditions and requirements as an initial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seeking licensure.</w:t>
      </w:r>
    </w:p>
    <w:p w14:paraId="6DFEADDA" w14:textId="46A2362E"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E606620" w14:textId="3AF60200" w:rsidR="0067469E" w:rsidRPr="00BD60A8" w:rsidRDefault="005A5A63" w:rsidP="00F52127">
      <w:pPr>
        <w:pStyle w:val="Heading3"/>
        <w:spacing w:line="360" w:lineRule="auto"/>
        <w:ind w:firstLine="0"/>
        <w:rPr>
          <w:rFonts w:asciiTheme="minorHAnsi" w:hAnsiTheme="minorHAnsi"/>
          <w:sz w:val="20"/>
          <w:szCs w:val="20"/>
        </w:rPr>
      </w:pPr>
      <w:bookmarkStart w:id="114" w:name="MSOFFICE_HEADING_41"/>
      <w:r w:rsidRPr="00BD60A8">
        <w:rPr>
          <w:rFonts w:asciiTheme="minorHAnsi" w:hAnsiTheme="minorHAnsi"/>
          <w:sz w:val="20"/>
          <w:szCs w:val="20"/>
        </w:rPr>
        <w:lastRenderedPageBreak/>
        <w:t>Rule 1B-</w:t>
      </w:r>
      <w:r w:rsidR="005C4327" w:rsidRPr="00BD60A8">
        <w:rPr>
          <w:rFonts w:asciiTheme="minorHAnsi" w:hAnsiTheme="minorHAnsi"/>
          <w:sz w:val="20"/>
          <w:szCs w:val="20"/>
        </w:rPr>
        <w:t>02</w:t>
      </w:r>
      <w:r w:rsidR="00D1354B">
        <w:rPr>
          <w:rFonts w:asciiTheme="minorHAnsi" w:hAnsiTheme="minorHAnsi"/>
          <w:sz w:val="20"/>
          <w:szCs w:val="20"/>
        </w:rPr>
        <w:t>2</w:t>
      </w:r>
      <w:r w:rsidRPr="00BD60A8">
        <w:rPr>
          <w:rFonts w:asciiTheme="minorHAnsi" w:hAnsiTheme="minorHAnsi"/>
          <w:sz w:val="20"/>
          <w:szCs w:val="20"/>
        </w:rPr>
        <w:t xml:space="preserve"> Denial </w:t>
      </w:r>
      <w:bookmarkEnd w:id="114"/>
      <w:r w:rsidR="00754177" w:rsidRPr="00BD60A8">
        <w:rPr>
          <w:rFonts w:asciiTheme="minorHAnsi" w:hAnsiTheme="minorHAnsi"/>
          <w:sz w:val="20"/>
          <w:szCs w:val="20"/>
        </w:rPr>
        <w:t>of Renewal</w:t>
      </w:r>
    </w:p>
    <w:p w14:paraId="333AC30D" w14:textId="14CD94F7" w:rsidR="0067469E" w:rsidRPr="00BD60A8" w:rsidRDefault="005A5A63" w:rsidP="00F52127">
      <w:pPr>
        <w:numPr>
          <w:ilvl w:val="0"/>
          <w:numId w:val="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may deny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renewal for:</w:t>
      </w:r>
    </w:p>
    <w:p w14:paraId="70599300" w14:textId="33B288A5" w:rsidR="0067469E" w:rsidRPr="00BD60A8" w:rsidRDefault="00754177" w:rsidP="00F52127">
      <w:pPr>
        <w:numPr>
          <w:ilvl w:val="0"/>
          <w:numId w:val="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one or more of </w:t>
      </w:r>
      <w:r w:rsidR="005A5A63" w:rsidRPr="00BD60A8">
        <w:rPr>
          <w:rFonts w:asciiTheme="minorHAnsi" w:eastAsia="Calibri" w:hAnsiTheme="minorHAnsi" w:cs="Calibri"/>
          <w:color w:val="000000"/>
          <w:sz w:val="20"/>
          <w:szCs w:val="20"/>
        </w:rPr>
        <w:t>the same grounds that would constitute denial of an initial application under Paragraph (</w:t>
      </w:r>
      <w:del w:id="115" w:author="Madison MacKenzie" w:date="2023-11-14T11:02:00Z">
        <w:r w:rsidR="005A5A63" w:rsidRPr="00BD60A8" w:rsidDel="00595290">
          <w:rPr>
            <w:rFonts w:asciiTheme="minorHAnsi" w:eastAsia="Calibri" w:hAnsiTheme="minorHAnsi" w:cs="Calibri"/>
            <w:color w:val="000000"/>
            <w:sz w:val="20"/>
            <w:szCs w:val="20"/>
          </w:rPr>
          <w:delText>e</w:delText>
        </w:r>
      </w:del>
      <w:ins w:id="116" w:author="Madison MacKenzie" w:date="2023-11-14T11:02:00Z">
        <w:r w:rsidR="00595290">
          <w:rPr>
            <w:rFonts w:asciiTheme="minorHAnsi" w:eastAsia="Calibri" w:hAnsiTheme="minorHAnsi" w:cs="Calibri"/>
            <w:color w:val="000000"/>
            <w:sz w:val="20"/>
            <w:szCs w:val="20"/>
          </w:rPr>
          <w:t>c</w:t>
        </w:r>
      </w:ins>
      <w:r w:rsidR="005A5A63" w:rsidRPr="00BD60A8">
        <w:rPr>
          <w:rFonts w:asciiTheme="minorHAnsi" w:eastAsia="Calibri" w:hAnsiTheme="minorHAnsi" w:cs="Calibri"/>
          <w:color w:val="000000"/>
          <w:sz w:val="20"/>
          <w:szCs w:val="20"/>
        </w:rPr>
        <w:t>) of Rule 1B-</w:t>
      </w:r>
      <w:del w:id="117" w:author="Madison MacKenzie" w:date="2023-11-14T11:03:00Z">
        <w:r w:rsidRPr="00BD60A8" w:rsidDel="00595290">
          <w:rPr>
            <w:rFonts w:asciiTheme="minorHAnsi" w:eastAsia="Calibri" w:hAnsiTheme="minorHAnsi" w:cs="Calibri"/>
            <w:color w:val="000000"/>
            <w:sz w:val="20"/>
            <w:szCs w:val="20"/>
          </w:rPr>
          <w:delText>014</w:delText>
        </w:r>
      </w:del>
      <w:ins w:id="118" w:author="Madison MacKenzie" w:date="2023-11-14T11:03:00Z">
        <w:r w:rsidR="00595290" w:rsidRPr="00BD60A8">
          <w:rPr>
            <w:rFonts w:asciiTheme="minorHAnsi" w:eastAsia="Calibri" w:hAnsiTheme="minorHAnsi" w:cs="Calibri"/>
            <w:color w:val="000000"/>
            <w:sz w:val="20"/>
            <w:szCs w:val="20"/>
          </w:rPr>
          <w:t>01</w:t>
        </w:r>
        <w:r w:rsidR="00595290">
          <w:rPr>
            <w:rFonts w:asciiTheme="minorHAnsi" w:eastAsia="Calibri" w:hAnsiTheme="minorHAnsi" w:cs="Calibri"/>
            <w:color w:val="000000"/>
            <w:sz w:val="20"/>
            <w:szCs w:val="20"/>
          </w:rPr>
          <w:t>3</w:t>
        </w:r>
      </w:ins>
      <w:r w:rsidR="005A5A63" w:rsidRPr="00BD60A8">
        <w:rPr>
          <w:rFonts w:asciiTheme="minorHAnsi" w:eastAsia="Calibri" w:hAnsiTheme="minorHAnsi" w:cs="Calibri"/>
          <w:color w:val="000000"/>
          <w:sz w:val="20"/>
          <w:szCs w:val="20"/>
        </w:rPr>
        <w:t>;</w:t>
      </w:r>
    </w:p>
    <w:p w14:paraId="7635E310" w14:textId="221AC172" w:rsidR="00B0386C" w:rsidRPr="00BD60A8" w:rsidRDefault="005A5A63" w:rsidP="00F52127">
      <w:pPr>
        <w:numPr>
          <w:ilvl w:val="0"/>
          <w:numId w:val="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violation of the Act </w:t>
      </w:r>
      <w:r w:rsidR="00B0386C" w:rsidRPr="00BD60A8">
        <w:rPr>
          <w:rFonts w:asciiTheme="minorHAnsi" w:eastAsia="Calibri" w:hAnsiTheme="minorHAnsi" w:cs="Calibri"/>
          <w:color w:val="000000"/>
          <w:sz w:val="20"/>
          <w:szCs w:val="20"/>
        </w:rPr>
        <w:t xml:space="preserve">or </w:t>
      </w:r>
      <w:r w:rsidRPr="00BD60A8">
        <w:rPr>
          <w:rFonts w:asciiTheme="minorHAnsi" w:eastAsia="Calibri" w:hAnsiTheme="minorHAnsi" w:cs="Calibri"/>
          <w:color w:val="000000"/>
          <w:sz w:val="20"/>
          <w:szCs w:val="20"/>
        </w:rPr>
        <w:t xml:space="preserve">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r w:rsidR="00B0386C"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w:t>
      </w:r>
    </w:p>
    <w:p w14:paraId="37695991" w14:textId="777BF240" w:rsidR="0067469E" w:rsidRPr="00BD60A8" w:rsidRDefault="005A5A63" w:rsidP="00F52127">
      <w:pPr>
        <w:numPr>
          <w:ilvl w:val="0"/>
          <w:numId w:val="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pattern of noncompliance with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or directives promulgated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w:t>
      </w:r>
    </w:p>
    <w:p w14:paraId="5F9DDF2C" w14:textId="69097829" w:rsidR="0067469E" w:rsidRPr="00BD60A8" w:rsidRDefault="005A5A63" w:rsidP="00F52127">
      <w:pPr>
        <w:numPr>
          <w:ilvl w:val="0"/>
          <w:numId w:val="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failure to pay the taxes or fees imposed under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or</w:t>
      </w:r>
    </w:p>
    <w:p w14:paraId="46879079" w14:textId="2B53A0ED" w:rsidR="0067469E" w:rsidRPr="00BD60A8" w:rsidRDefault="005A5A63" w:rsidP="00F52127">
      <w:pPr>
        <w:numPr>
          <w:ilvl w:val="0"/>
          <w:numId w:val="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’s previous decision to suspend or impose civil penalties on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w:t>
      </w:r>
    </w:p>
    <w:p w14:paraId="03EF2DE2" w14:textId="77777777" w:rsidR="00A71D1A" w:rsidRPr="00BD60A8" w:rsidRDefault="00A71D1A" w:rsidP="00F52127">
      <w:pPr>
        <w:spacing w:after="0" w:line="360" w:lineRule="auto"/>
        <w:ind w:left="708"/>
        <w:jc w:val="both"/>
        <w:rPr>
          <w:rFonts w:asciiTheme="minorHAnsi" w:hAnsiTheme="minorHAnsi"/>
          <w:sz w:val="20"/>
          <w:szCs w:val="20"/>
        </w:rPr>
      </w:pPr>
    </w:p>
    <w:p w14:paraId="59BE449A" w14:textId="2DDFF314" w:rsidR="0067469E" w:rsidRPr="00BD60A8" w:rsidRDefault="005A5A63" w:rsidP="00F52127">
      <w:pPr>
        <w:numPr>
          <w:ilvl w:val="0"/>
          <w:numId w:val="4"/>
        </w:numPr>
        <w:tabs>
          <w:tab w:val="num" w:pos="708"/>
        </w:tabs>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may deny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renewal if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finds good cause that the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 has</w:t>
      </w:r>
      <w:ins w:id="119" w:author="Madison MacKenzie" w:date="2023-11-14T11:06:00Z">
        <w:r w:rsidR="00595290">
          <w:rPr>
            <w:rFonts w:asciiTheme="minorHAnsi" w:eastAsia="Calibri" w:hAnsiTheme="minorHAnsi" w:cs="Calibri"/>
            <w:color w:val="000000"/>
            <w:sz w:val="20"/>
            <w:szCs w:val="20"/>
          </w:rPr>
          <w:t xml:space="preserve"> not</w:t>
        </w:r>
      </w:ins>
      <w:r w:rsidRPr="00BD60A8">
        <w:rPr>
          <w:rFonts w:asciiTheme="minorHAnsi" w:eastAsia="Calibri" w:hAnsiTheme="minorHAnsi" w:cs="Calibri"/>
          <w:color w:val="000000"/>
          <w:sz w:val="20"/>
          <w:szCs w:val="20"/>
        </w:rPr>
        <w:t xml:space="preserve"> materially </w:t>
      </w:r>
      <w:del w:id="120" w:author="Madison MacKenzie" w:date="2023-11-14T11:06:00Z">
        <w:r w:rsidRPr="00BD60A8" w:rsidDel="00595290">
          <w:rPr>
            <w:rFonts w:asciiTheme="minorHAnsi" w:eastAsia="Calibri" w:hAnsiTheme="minorHAnsi" w:cs="Calibri"/>
            <w:color w:val="000000"/>
            <w:sz w:val="20"/>
            <w:szCs w:val="20"/>
          </w:rPr>
          <w:delText xml:space="preserve">not </w:delText>
        </w:r>
      </w:del>
      <w:r w:rsidRPr="00BD60A8">
        <w:rPr>
          <w:rFonts w:asciiTheme="minorHAnsi" w:eastAsia="Calibri" w:hAnsiTheme="minorHAnsi" w:cs="Calibri"/>
          <w:color w:val="000000"/>
          <w:sz w:val="20"/>
          <w:szCs w:val="20"/>
        </w:rPr>
        <w:t xml:space="preserve">complied with </w:t>
      </w:r>
      <w:del w:id="121" w:author="Madison MacKenzie" w:date="2023-11-14T11:06:00Z">
        <w:r w:rsidR="00754177" w:rsidRPr="00BD60A8" w:rsidDel="00595290">
          <w:rPr>
            <w:rFonts w:asciiTheme="minorHAnsi" w:eastAsia="Calibri" w:hAnsiTheme="minorHAnsi" w:cs="Calibri"/>
            <w:color w:val="000000"/>
            <w:sz w:val="20"/>
            <w:szCs w:val="20"/>
          </w:rPr>
          <w:delText xml:space="preserve">any </w:delText>
        </w:r>
      </w:del>
      <w:ins w:id="122" w:author="Madison MacKenzie" w:date="2023-11-14T11:06:00Z">
        <w:r w:rsidR="00595290">
          <w:rPr>
            <w:rFonts w:asciiTheme="minorHAnsi" w:eastAsia="Calibri" w:hAnsiTheme="minorHAnsi" w:cs="Calibri"/>
            <w:color w:val="000000"/>
            <w:sz w:val="20"/>
            <w:szCs w:val="20"/>
          </w:rPr>
          <w:t>one or more</w:t>
        </w:r>
        <w:r w:rsidR="00595290" w:rsidRPr="00BD60A8">
          <w:rPr>
            <w:rFonts w:asciiTheme="minorHAnsi" w:eastAsia="Calibri" w:hAnsiTheme="minorHAnsi" w:cs="Calibri"/>
            <w:color w:val="000000"/>
            <w:sz w:val="20"/>
            <w:szCs w:val="20"/>
          </w:rPr>
          <w:t xml:space="preserve"> </w:t>
        </w:r>
      </w:ins>
      <w:r w:rsidRPr="00BD60A8">
        <w:rPr>
          <w:rFonts w:asciiTheme="minorHAnsi" w:eastAsia="Calibri" w:hAnsiTheme="minorHAnsi" w:cs="Calibri"/>
          <w:color w:val="000000"/>
          <w:sz w:val="20"/>
          <w:szCs w:val="20"/>
        </w:rPr>
        <w:t>provisions of the Act</w:t>
      </w:r>
      <w:r w:rsidR="00754177" w:rsidRPr="00BD60A8">
        <w:rPr>
          <w:rFonts w:asciiTheme="minorHAnsi" w:eastAsia="Calibri" w:hAnsiTheme="minorHAnsi" w:cs="Calibri"/>
          <w:color w:val="000000"/>
          <w:sz w:val="20"/>
          <w:szCs w:val="20"/>
        </w:rPr>
        <w:t xml:space="preserve"> or </w:t>
      </w:r>
      <w:del w:id="123" w:author="Madison MacKenzie" w:date="2023-11-14T11:06:00Z">
        <w:r w:rsidR="00754177" w:rsidRPr="00BD60A8" w:rsidDel="00595290">
          <w:rPr>
            <w:rFonts w:asciiTheme="minorHAnsi" w:eastAsia="Calibri" w:hAnsiTheme="minorHAnsi" w:cs="Calibri"/>
            <w:color w:val="000000"/>
            <w:sz w:val="20"/>
            <w:szCs w:val="20"/>
          </w:rPr>
          <w:delText xml:space="preserve">any </w:delText>
        </w:r>
      </w:del>
      <w:ins w:id="124" w:author="Madison MacKenzie" w:date="2023-11-14T11:06:00Z">
        <w:r w:rsidR="00595290">
          <w:rPr>
            <w:rFonts w:asciiTheme="minorHAnsi" w:eastAsia="Calibri" w:hAnsiTheme="minorHAnsi" w:cs="Calibri"/>
            <w:color w:val="000000"/>
            <w:sz w:val="20"/>
            <w:szCs w:val="20"/>
          </w:rPr>
          <w:t>one or more</w:t>
        </w:r>
        <w:r w:rsidR="00595290" w:rsidRPr="00BD60A8">
          <w:rPr>
            <w:rFonts w:asciiTheme="minorHAnsi" w:eastAsia="Calibri" w:hAnsiTheme="minorHAnsi" w:cs="Calibri"/>
            <w:color w:val="000000"/>
            <w:sz w:val="20"/>
            <w:szCs w:val="20"/>
          </w:rPr>
          <w:t xml:space="preserve"> </w:t>
        </w:r>
      </w:ins>
      <w:r w:rsidR="00754177" w:rsidRPr="00BD60A8">
        <w:rPr>
          <w:rFonts w:asciiTheme="minorHAnsi" w:eastAsia="Calibri" w:hAnsiTheme="minorHAnsi" w:cs="Calibri"/>
          <w:color w:val="000000"/>
          <w:sz w:val="20"/>
          <w:szCs w:val="20"/>
        </w:rPr>
        <w:t>provision</w:t>
      </w:r>
      <w:ins w:id="125" w:author="Madison MacKenzie" w:date="2023-11-14T11:06:00Z">
        <w:r w:rsidR="00595290">
          <w:rPr>
            <w:rFonts w:asciiTheme="minorHAnsi" w:eastAsia="Calibri" w:hAnsiTheme="minorHAnsi" w:cs="Calibri"/>
            <w:color w:val="000000"/>
            <w:sz w:val="20"/>
            <w:szCs w:val="20"/>
          </w:rPr>
          <w:t>s</w:t>
        </w:r>
      </w:ins>
      <w:r w:rsidR="00754177" w:rsidRPr="00BD60A8">
        <w:rPr>
          <w:rFonts w:asciiTheme="minorHAnsi" w:eastAsia="Calibri" w:hAnsiTheme="minorHAnsi" w:cs="Calibri"/>
          <w:color w:val="000000"/>
          <w:sz w:val="20"/>
          <w:szCs w:val="20"/>
        </w:rPr>
        <w:t xml:space="preserve"> in</w:t>
      </w:r>
      <w:r w:rsidRPr="00BD60A8">
        <w:rPr>
          <w:rFonts w:asciiTheme="minorHAnsi" w:eastAsia="Calibri" w:hAnsiTheme="minorHAnsi" w:cs="Calibri"/>
          <w:color w:val="000000"/>
          <w:sz w:val="20"/>
          <w:szCs w:val="20"/>
        </w:rPr>
        <w:t xml:space="preserve">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w:t>
      </w:r>
    </w:p>
    <w:p w14:paraId="78FFF68A" w14:textId="75120A62"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EA20332" w14:textId="0A3AA894" w:rsidR="0067469E" w:rsidRPr="00BD60A8" w:rsidRDefault="005A5A63" w:rsidP="00F52127">
      <w:pPr>
        <w:pStyle w:val="Heading3"/>
        <w:spacing w:line="360" w:lineRule="auto"/>
        <w:ind w:firstLine="0"/>
        <w:rPr>
          <w:rFonts w:asciiTheme="minorHAnsi" w:hAnsiTheme="minorHAnsi"/>
          <w:color w:val="auto"/>
          <w:sz w:val="20"/>
          <w:szCs w:val="20"/>
        </w:rPr>
      </w:pPr>
      <w:bookmarkStart w:id="126" w:name="MSOFFICE_HEADING_42"/>
      <w:r w:rsidRPr="00BD60A8">
        <w:rPr>
          <w:rFonts w:asciiTheme="minorHAnsi" w:hAnsiTheme="minorHAnsi"/>
          <w:color w:val="auto"/>
          <w:sz w:val="20"/>
          <w:szCs w:val="20"/>
        </w:rPr>
        <w:lastRenderedPageBreak/>
        <w:t>Rule 1B-</w:t>
      </w:r>
      <w:r w:rsidR="005C4327" w:rsidRPr="00BD60A8">
        <w:rPr>
          <w:rFonts w:asciiTheme="minorHAnsi" w:hAnsiTheme="minorHAnsi"/>
          <w:color w:val="auto"/>
          <w:sz w:val="20"/>
          <w:szCs w:val="20"/>
        </w:rPr>
        <w:t>02</w:t>
      </w:r>
      <w:r w:rsidR="00D1354B">
        <w:rPr>
          <w:rFonts w:asciiTheme="minorHAnsi" w:hAnsiTheme="minorHAnsi"/>
          <w:color w:val="auto"/>
          <w:sz w:val="20"/>
          <w:szCs w:val="20"/>
        </w:rPr>
        <w:t>3</w:t>
      </w:r>
      <w:r w:rsidRPr="00BD60A8">
        <w:rPr>
          <w:rFonts w:asciiTheme="minorHAnsi" w:hAnsiTheme="minorHAnsi"/>
          <w:color w:val="auto"/>
          <w:sz w:val="20"/>
          <w:szCs w:val="20"/>
        </w:rPr>
        <w:t xml:space="preserve"> Public Record</w:t>
      </w:r>
      <w:bookmarkEnd w:id="126"/>
    </w:p>
    <w:p w14:paraId="786160C3" w14:textId="7C2A6C5D"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sz w:val="20"/>
          <w:szCs w:val="20"/>
        </w:rPr>
        <w:t xml:space="preserve">Notwithstanding Chapter 132 of the General Statutes or any other provision of law, except for G.S. 18C-916(b), only the following documents under this section shall be a public record, with respect to each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and each </w:t>
      </w:r>
      <w:r w:rsidR="00CD3F61">
        <w:rPr>
          <w:rFonts w:asciiTheme="minorHAnsi" w:eastAsia="Calibri" w:hAnsiTheme="minorHAnsi" w:cs="Calibri"/>
          <w:sz w:val="20"/>
          <w:szCs w:val="20"/>
        </w:rPr>
        <w:t>Responsible Party</w:t>
      </w:r>
      <w:r w:rsidRPr="00BD60A8">
        <w:rPr>
          <w:rFonts w:asciiTheme="minorHAnsi" w:eastAsia="Calibri" w:hAnsiTheme="minorHAnsi" w:cs="Calibri"/>
          <w:sz w:val="20"/>
          <w:szCs w:val="20"/>
        </w:rPr>
        <w:t>:</w:t>
      </w:r>
    </w:p>
    <w:p w14:paraId="4ACA239B" w14:textId="5B1C8E1C" w:rsidR="0067469E" w:rsidRPr="00BD60A8" w:rsidRDefault="005A5A63" w:rsidP="00F52127">
      <w:pPr>
        <w:numPr>
          <w:ilvl w:val="0"/>
          <w:numId w:val="58"/>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The name, address, and platform used for </w:t>
      </w:r>
      <w:r w:rsidR="000D31E5">
        <w:rPr>
          <w:rFonts w:asciiTheme="minorHAnsi" w:eastAsia="Calibri" w:hAnsiTheme="minorHAnsi" w:cs="Calibri"/>
          <w:sz w:val="20"/>
          <w:szCs w:val="20"/>
        </w:rPr>
        <w:t>W</w:t>
      </w:r>
      <w:r w:rsidRPr="00BD60A8">
        <w:rPr>
          <w:rFonts w:asciiTheme="minorHAnsi" w:eastAsia="Calibri" w:hAnsiTheme="minorHAnsi" w:cs="Calibri"/>
          <w:sz w:val="20"/>
          <w:szCs w:val="20"/>
        </w:rPr>
        <w:t xml:space="preserve">agering </w:t>
      </w:r>
      <w:r w:rsidR="000D31E5">
        <w:rPr>
          <w:rFonts w:asciiTheme="minorHAnsi" w:eastAsia="Calibri" w:hAnsiTheme="minorHAnsi" w:cs="Calibri"/>
          <w:sz w:val="20"/>
          <w:szCs w:val="20"/>
        </w:rPr>
        <w:t>T</w:t>
      </w:r>
      <w:r w:rsidRPr="00BD60A8">
        <w:rPr>
          <w:rFonts w:asciiTheme="minorHAnsi" w:eastAsia="Calibri" w:hAnsiTheme="minorHAnsi" w:cs="Calibri"/>
          <w:sz w:val="20"/>
          <w:szCs w:val="20"/>
        </w:rPr>
        <w:t>ransactions.</w:t>
      </w:r>
    </w:p>
    <w:p w14:paraId="47C4DA6F" w14:textId="493F42B8" w:rsidR="0067469E" w:rsidRPr="00BD60A8" w:rsidRDefault="005A5A63" w:rsidP="00F52127">
      <w:pPr>
        <w:numPr>
          <w:ilvl w:val="0"/>
          <w:numId w:val="58"/>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The names of all </w:t>
      </w:r>
      <w:r w:rsidR="00084988" w:rsidRPr="00BD60A8">
        <w:rPr>
          <w:rFonts w:asciiTheme="minorHAnsi" w:eastAsia="Calibri" w:hAnsiTheme="minorHAnsi" w:cs="Calibri"/>
          <w:sz w:val="20"/>
          <w:szCs w:val="20"/>
        </w:rPr>
        <w:t>Key Persons</w:t>
      </w:r>
      <w:r w:rsidRPr="00BD60A8">
        <w:rPr>
          <w:rFonts w:asciiTheme="minorHAnsi" w:eastAsia="Calibri" w:hAnsiTheme="minorHAnsi" w:cs="Calibri"/>
          <w:sz w:val="20"/>
          <w:szCs w:val="20"/>
        </w:rPr>
        <w:t>.</w:t>
      </w:r>
    </w:p>
    <w:p w14:paraId="65FCA818" w14:textId="1AEF5FB8" w:rsidR="0067469E" w:rsidRPr="00BD60A8" w:rsidRDefault="005A5A63" w:rsidP="00F52127">
      <w:pPr>
        <w:numPr>
          <w:ilvl w:val="0"/>
          <w:numId w:val="58"/>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 xml:space="preserve">For </w:t>
      </w:r>
      <w:r w:rsidR="00803D40" w:rsidRPr="00BD60A8">
        <w:rPr>
          <w:rFonts w:asciiTheme="minorHAnsi" w:eastAsia="Calibri" w:hAnsiTheme="minorHAnsi" w:cs="Calibri"/>
          <w:sz w:val="20"/>
          <w:szCs w:val="20"/>
        </w:rPr>
        <w:t>Operator</w:t>
      </w:r>
      <w:r w:rsidRPr="00BD60A8">
        <w:rPr>
          <w:rFonts w:asciiTheme="minorHAnsi" w:eastAsia="Calibri" w:hAnsiTheme="minorHAnsi" w:cs="Calibri"/>
          <w:sz w:val="20"/>
          <w:szCs w:val="20"/>
        </w:rPr>
        <w:t xml:space="preserve">s: </w:t>
      </w:r>
    </w:p>
    <w:p w14:paraId="4121F0B4" w14:textId="762EB90F" w:rsidR="00E94FAA" w:rsidRPr="00BD60A8" w:rsidRDefault="00A71D1A" w:rsidP="00F52127">
      <w:pPr>
        <w:pStyle w:val="ListParagraph"/>
        <w:numPr>
          <w:ilvl w:val="4"/>
          <w:numId w:val="42"/>
        </w:numPr>
        <w:tabs>
          <w:tab w:val="clear" w:pos="225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sz w:val="20"/>
          <w:szCs w:val="20"/>
        </w:rPr>
        <w:t xml:space="preserve"> </w:t>
      </w:r>
      <w:r w:rsidR="005A5A63" w:rsidRPr="00BD60A8">
        <w:rPr>
          <w:rFonts w:asciiTheme="minorHAnsi" w:eastAsia="Calibri" w:hAnsiTheme="minorHAnsi" w:cs="Calibri"/>
          <w:sz w:val="20"/>
          <w:szCs w:val="20"/>
        </w:rPr>
        <w:t>the documented history of working to prevent compulsive gambling, including training programs for its employees.</w:t>
      </w:r>
    </w:p>
    <w:p w14:paraId="54DCCCB5" w14:textId="0EAFB7CD" w:rsidR="0067469E" w:rsidRPr="00BD60A8" w:rsidRDefault="00A71D1A" w:rsidP="00F52127">
      <w:pPr>
        <w:pStyle w:val="ListParagraph"/>
        <w:numPr>
          <w:ilvl w:val="4"/>
          <w:numId w:val="42"/>
        </w:numPr>
        <w:tabs>
          <w:tab w:val="clear" w:pos="225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sz w:val="20"/>
          <w:szCs w:val="20"/>
        </w:rPr>
        <w:t xml:space="preserve"> </w:t>
      </w:r>
      <w:r w:rsidR="005A5A63" w:rsidRPr="00BD60A8">
        <w:rPr>
          <w:rFonts w:asciiTheme="minorHAnsi" w:eastAsia="Calibri" w:hAnsiTheme="minorHAnsi" w:cs="Calibri"/>
          <w:sz w:val="20"/>
          <w:szCs w:val="20"/>
        </w:rPr>
        <w:t xml:space="preserve">the branding that the </w:t>
      </w:r>
      <w:r w:rsidR="00E53BF8" w:rsidRPr="00BD60A8">
        <w:rPr>
          <w:rFonts w:asciiTheme="minorHAnsi" w:eastAsia="Calibri" w:hAnsiTheme="minorHAnsi" w:cs="Calibri"/>
          <w:sz w:val="20"/>
          <w:szCs w:val="20"/>
        </w:rPr>
        <w:t>Applicant</w:t>
      </w:r>
      <w:r w:rsidR="005A5A63" w:rsidRPr="00BD60A8">
        <w:rPr>
          <w:rFonts w:asciiTheme="minorHAnsi" w:eastAsia="Calibri" w:hAnsiTheme="minorHAnsi" w:cs="Calibri"/>
          <w:sz w:val="20"/>
          <w:szCs w:val="20"/>
        </w:rPr>
        <w:t xml:space="preserve"> plans to hold out to the public displaying its platform used for </w:t>
      </w:r>
      <w:r w:rsidR="000D31E5">
        <w:rPr>
          <w:rFonts w:asciiTheme="minorHAnsi" w:eastAsia="Calibri" w:hAnsiTheme="minorHAnsi" w:cs="Calibri"/>
          <w:sz w:val="20"/>
          <w:szCs w:val="20"/>
        </w:rPr>
        <w:t>W</w:t>
      </w:r>
      <w:r w:rsidR="005A5A63" w:rsidRPr="00BD60A8">
        <w:rPr>
          <w:rFonts w:asciiTheme="minorHAnsi" w:eastAsia="Calibri" w:hAnsiTheme="minorHAnsi" w:cs="Calibri"/>
          <w:sz w:val="20"/>
          <w:szCs w:val="20"/>
        </w:rPr>
        <w:t xml:space="preserve">agering </w:t>
      </w:r>
      <w:r w:rsidR="000D31E5">
        <w:rPr>
          <w:rFonts w:asciiTheme="minorHAnsi" w:eastAsia="Calibri" w:hAnsiTheme="minorHAnsi" w:cs="Calibri"/>
          <w:sz w:val="20"/>
          <w:szCs w:val="20"/>
        </w:rPr>
        <w:t>T</w:t>
      </w:r>
      <w:r w:rsidR="005A5A63" w:rsidRPr="00BD60A8">
        <w:rPr>
          <w:rFonts w:asciiTheme="minorHAnsi" w:eastAsia="Calibri" w:hAnsiTheme="minorHAnsi" w:cs="Calibri"/>
          <w:sz w:val="20"/>
          <w:szCs w:val="20"/>
        </w:rPr>
        <w:t>ransactions.</w:t>
      </w:r>
    </w:p>
    <w:p w14:paraId="35A611FF" w14:textId="77777777" w:rsidR="0067469E" w:rsidRPr="00BD60A8" w:rsidRDefault="005A5A63" w:rsidP="00F52127">
      <w:pPr>
        <w:numPr>
          <w:ilvl w:val="0"/>
          <w:numId w:val="58"/>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The granting or denial of the application.</w:t>
      </w:r>
    </w:p>
    <w:p w14:paraId="3F0D4019" w14:textId="25F850CD" w:rsidR="00911AD5" w:rsidRDefault="00911AD5" w:rsidP="00F52127">
      <w:pPr>
        <w:spacing w:after="160" w:line="360" w:lineRule="auto"/>
        <w:ind w:left="0"/>
        <w:rPr>
          <w:rFonts w:asciiTheme="minorHAnsi" w:hAnsiTheme="minorHAnsi" w:cstheme="minorHAnsi"/>
          <w:sz w:val="20"/>
          <w:szCs w:val="20"/>
        </w:rPr>
      </w:pPr>
      <w:r>
        <w:rPr>
          <w:rFonts w:asciiTheme="minorHAnsi" w:hAnsiTheme="minorHAnsi" w:cstheme="minorHAnsi"/>
          <w:sz w:val="20"/>
          <w:szCs w:val="20"/>
        </w:rPr>
        <w:br w:type="page"/>
      </w:r>
    </w:p>
    <w:p w14:paraId="7A60DE76" w14:textId="5CE142BA" w:rsidR="0067469E" w:rsidRPr="00BD60A8" w:rsidRDefault="005A5A63" w:rsidP="00F52127">
      <w:pPr>
        <w:pStyle w:val="Heading3"/>
        <w:spacing w:line="360" w:lineRule="auto"/>
        <w:ind w:firstLine="0"/>
        <w:rPr>
          <w:rFonts w:asciiTheme="minorHAnsi" w:hAnsiTheme="minorHAnsi" w:cstheme="minorHAnsi"/>
          <w:color w:val="auto"/>
          <w:sz w:val="20"/>
          <w:szCs w:val="20"/>
        </w:rPr>
      </w:pPr>
      <w:bookmarkStart w:id="127" w:name="MSOFFICE_HEADING_43"/>
      <w:r w:rsidRPr="00BD60A8">
        <w:rPr>
          <w:rFonts w:asciiTheme="minorHAnsi" w:hAnsiTheme="minorHAnsi" w:cstheme="minorHAnsi"/>
          <w:color w:val="auto"/>
          <w:sz w:val="20"/>
          <w:szCs w:val="20"/>
        </w:rPr>
        <w:lastRenderedPageBreak/>
        <w:t>Rule 1B-</w:t>
      </w:r>
      <w:r w:rsidR="005C4327" w:rsidRPr="00BD60A8">
        <w:rPr>
          <w:rFonts w:asciiTheme="minorHAnsi" w:hAnsiTheme="minorHAnsi" w:cstheme="minorHAnsi"/>
          <w:color w:val="auto"/>
          <w:sz w:val="20"/>
          <w:szCs w:val="20"/>
        </w:rPr>
        <w:t>02</w:t>
      </w:r>
      <w:r w:rsidR="00D1354B">
        <w:rPr>
          <w:rFonts w:asciiTheme="minorHAnsi" w:hAnsiTheme="minorHAnsi" w:cstheme="minorHAnsi"/>
          <w:color w:val="auto"/>
          <w:sz w:val="20"/>
          <w:szCs w:val="20"/>
        </w:rPr>
        <w:t>4</w:t>
      </w:r>
      <w:r w:rsidRPr="00BD60A8">
        <w:rPr>
          <w:rFonts w:asciiTheme="minorHAnsi" w:hAnsiTheme="minorHAnsi" w:cstheme="minorHAnsi"/>
          <w:color w:val="auto"/>
          <w:sz w:val="20"/>
          <w:szCs w:val="20"/>
        </w:rPr>
        <w:t xml:space="preserve"> Duty to report</w:t>
      </w:r>
      <w:bookmarkEnd w:id="127"/>
    </w:p>
    <w:p w14:paraId="71435DD5" w14:textId="6454188E" w:rsidR="0067469E" w:rsidRPr="00BD60A8" w:rsidRDefault="005A5A63" w:rsidP="00F52127">
      <w:pPr>
        <w:spacing w:after="0" w:line="360" w:lineRule="auto"/>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Each </w:t>
      </w:r>
      <w:r w:rsidR="00CD3F61">
        <w:rPr>
          <w:rFonts w:asciiTheme="minorHAnsi" w:eastAsia="Calibri" w:hAnsiTheme="minorHAnsi" w:cstheme="minorHAnsi"/>
          <w:sz w:val="20"/>
          <w:szCs w:val="20"/>
        </w:rPr>
        <w:t>Responsible Party</w:t>
      </w:r>
      <w:r w:rsidRPr="00BD60A8">
        <w:rPr>
          <w:rFonts w:asciiTheme="minorHAnsi" w:eastAsia="Calibri" w:hAnsiTheme="minorHAnsi" w:cstheme="minorHAnsi"/>
          <w:sz w:val="20"/>
          <w:szCs w:val="20"/>
        </w:rPr>
        <w:t xml:space="preserve"> shall promptly report to the </w:t>
      </w:r>
      <w:r w:rsidR="00584717" w:rsidRPr="00BD60A8">
        <w:rPr>
          <w:rFonts w:asciiTheme="minorHAnsi" w:eastAsia="Calibri" w:hAnsiTheme="minorHAnsi" w:cstheme="minorHAnsi"/>
          <w:sz w:val="20"/>
          <w:szCs w:val="20"/>
        </w:rPr>
        <w:t>Commission</w:t>
      </w:r>
      <w:r w:rsidRPr="00BD60A8">
        <w:rPr>
          <w:rFonts w:asciiTheme="minorHAnsi" w:eastAsia="Calibri" w:hAnsiTheme="minorHAnsi" w:cstheme="minorHAnsi"/>
          <w:sz w:val="20"/>
          <w:szCs w:val="20"/>
        </w:rPr>
        <w:t xml:space="preserve"> as soon as practicable, but in no event </w:t>
      </w:r>
      <w:r w:rsidR="008D5EB4" w:rsidRPr="00BD60A8">
        <w:rPr>
          <w:rFonts w:asciiTheme="minorHAnsi" w:eastAsia="Calibri" w:hAnsiTheme="minorHAnsi" w:cstheme="minorHAnsi"/>
          <w:sz w:val="20"/>
          <w:szCs w:val="20"/>
        </w:rPr>
        <w:t xml:space="preserve">later </w:t>
      </w:r>
      <w:r w:rsidRPr="00BD60A8">
        <w:rPr>
          <w:rFonts w:asciiTheme="minorHAnsi" w:eastAsia="Calibri" w:hAnsiTheme="minorHAnsi" w:cstheme="minorHAnsi"/>
          <w:sz w:val="20"/>
          <w:szCs w:val="20"/>
        </w:rPr>
        <w:t xml:space="preserve">than </w:t>
      </w:r>
      <w:del w:id="128" w:author="Eric Snider" w:date="2023-11-08T14:24:00Z">
        <w:r w:rsidRPr="00BD60A8" w:rsidDel="002D2D37">
          <w:rPr>
            <w:rFonts w:asciiTheme="minorHAnsi" w:eastAsia="Calibri" w:hAnsiTheme="minorHAnsi" w:cstheme="minorHAnsi"/>
            <w:sz w:val="20"/>
            <w:szCs w:val="20"/>
          </w:rPr>
          <w:delText>seventy-two hours</w:delText>
        </w:r>
      </w:del>
      <w:ins w:id="129" w:author="Eric Snider" w:date="2023-11-08T14:24:00Z">
        <w:r w:rsidR="002D2D37">
          <w:rPr>
            <w:rFonts w:asciiTheme="minorHAnsi" w:eastAsia="Calibri" w:hAnsiTheme="minorHAnsi" w:cstheme="minorHAnsi"/>
            <w:sz w:val="20"/>
            <w:szCs w:val="20"/>
          </w:rPr>
          <w:t xml:space="preserve">five </w:t>
        </w:r>
      </w:ins>
      <w:r w:rsidR="00E65ED2">
        <w:rPr>
          <w:rFonts w:asciiTheme="minorHAnsi" w:eastAsia="Calibri" w:hAnsiTheme="minorHAnsi" w:cstheme="minorHAnsi"/>
          <w:sz w:val="20"/>
          <w:szCs w:val="20"/>
        </w:rPr>
        <w:t>Days</w:t>
      </w:r>
      <w:r w:rsidRPr="00BD60A8">
        <w:rPr>
          <w:rFonts w:asciiTheme="minorHAnsi" w:eastAsia="Calibri" w:hAnsiTheme="minorHAnsi" w:cstheme="minorHAnsi"/>
          <w:sz w:val="20"/>
          <w:szCs w:val="20"/>
        </w:rPr>
        <w:t xml:space="preserve"> after discovery:</w:t>
      </w:r>
    </w:p>
    <w:p w14:paraId="4073B615" w14:textId="542795C3" w:rsidR="0067469E" w:rsidRPr="00BD60A8" w:rsidRDefault="005A5A63" w:rsidP="00F52127">
      <w:pPr>
        <w:pStyle w:val="ListParagraph"/>
        <w:numPr>
          <w:ilvl w:val="3"/>
          <w:numId w:val="64"/>
        </w:numPr>
        <w:tabs>
          <w:tab w:val="clear" w:pos="1800"/>
        </w:tabs>
        <w:spacing w:after="0" w:line="360" w:lineRule="auto"/>
        <w:ind w:left="108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All criminal or disciplinary proceedings commenced against that </w:t>
      </w:r>
      <w:r w:rsidR="00CD3F61">
        <w:rPr>
          <w:rFonts w:asciiTheme="minorHAnsi" w:eastAsia="Calibri" w:hAnsiTheme="minorHAnsi" w:cstheme="minorHAnsi"/>
          <w:sz w:val="20"/>
          <w:szCs w:val="20"/>
        </w:rPr>
        <w:t>Responsible Party</w:t>
      </w:r>
      <w:r w:rsidRPr="00BD60A8">
        <w:rPr>
          <w:rFonts w:asciiTheme="minorHAnsi" w:eastAsia="Calibri" w:hAnsiTheme="minorHAnsi" w:cstheme="minorHAnsi"/>
          <w:sz w:val="20"/>
          <w:szCs w:val="20"/>
        </w:rPr>
        <w:t xml:space="preserve"> </w:t>
      </w:r>
      <w:r w:rsidR="004C1652" w:rsidRPr="00BD60A8">
        <w:rPr>
          <w:rFonts w:asciiTheme="minorHAnsi" w:eastAsia="Calibri" w:hAnsiTheme="minorHAnsi" w:cstheme="minorHAnsi"/>
          <w:sz w:val="20"/>
          <w:szCs w:val="20"/>
        </w:rPr>
        <w:t xml:space="preserve">or </w:t>
      </w:r>
      <w:r w:rsidR="00754177" w:rsidRPr="00BD60A8">
        <w:rPr>
          <w:rFonts w:asciiTheme="minorHAnsi" w:eastAsia="Calibri" w:hAnsiTheme="minorHAnsi" w:cstheme="minorHAnsi"/>
          <w:sz w:val="20"/>
          <w:szCs w:val="20"/>
        </w:rPr>
        <w:t xml:space="preserve">any </w:t>
      </w:r>
      <w:r w:rsidR="00084988" w:rsidRPr="00BD60A8">
        <w:rPr>
          <w:rFonts w:asciiTheme="minorHAnsi" w:eastAsia="Calibri" w:hAnsiTheme="minorHAnsi" w:cstheme="minorHAnsi"/>
          <w:sz w:val="20"/>
          <w:szCs w:val="20"/>
        </w:rPr>
        <w:t>Key Persons</w:t>
      </w:r>
      <w:r w:rsidR="004C1652" w:rsidRPr="00BD60A8">
        <w:rPr>
          <w:rFonts w:asciiTheme="minorHAnsi" w:eastAsia="Calibri" w:hAnsiTheme="minorHAnsi" w:cstheme="minorHAnsi"/>
          <w:sz w:val="20"/>
          <w:szCs w:val="20"/>
        </w:rPr>
        <w:t xml:space="preserve"> </w:t>
      </w:r>
      <w:r w:rsidRPr="00BD60A8">
        <w:rPr>
          <w:rFonts w:asciiTheme="minorHAnsi" w:eastAsia="Calibri" w:hAnsiTheme="minorHAnsi" w:cstheme="minorHAnsi"/>
          <w:sz w:val="20"/>
          <w:szCs w:val="20"/>
        </w:rPr>
        <w:t>in connection with its operations.</w:t>
      </w:r>
    </w:p>
    <w:p w14:paraId="321D074A" w14:textId="16BF7452" w:rsidR="0067469E" w:rsidRPr="00BD60A8" w:rsidRDefault="005A5A63" w:rsidP="00F52127">
      <w:pPr>
        <w:pStyle w:val="ListParagraph"/>
        <w:numPr>
          <w:ilvl w:val="3"/>
          <w:numId w:val="64"/>
        </w:numPr>
        <w:tabs>
          <w:tab w:val="clear" w:pos="1800"/>
        </w:tabs>
        <w:spacing w:after="0" w:line="360" w:lineRule="auto"/>
        <w:ind w:left="108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All changes in </w:t>
      </w:r>
      <w:r w:rsidR="00084988" w:rsidRPr="00BD60A8">
        <w:rPr>
          <w:rFonts w:asciiTheme="minorHAnsi" w:eastAsia="Calibri" w:hAnsiTheme="minorHAnsi" w:cstheme="minorHAnsi"/>
          <w:sz w:val="20"/>
          <w:szCs w:val="20"/>
        </w:rPr>
        <w:t>Key Persons</w:t>
      </w:r>
      <w:r w:rsidRPr="00BD60A8">
        <w:rPr>
          <w:rFonts w:asciiTheme="minorHAnsi" w:eastAsia="Calibri" w:hAnsiTheme="minorHAnsi" w:cstheme="minorHAnsi"/>
          <w:sz w:val="20"/>
          <w:szCs w:val="20"/>
        </w:rPr>
        <w:t xml:space="preserve">. All new </w:t>
      </w:r>
      <w:r w:rsidR="00084988" w:rsidRPr="00BD60A8">
        <w:rPr>
          <w:rFonts w:asciiTheme="minorHAnsi" w:eastAsia="Calibri" w:hAnsiTheme="minorHAnsi" w:cstheme="minorHAnsi"/>
          <w:sz w:val="20"/>
          <w:szCs w:val="20"/>
        </w:rPr>
        <w:t>Key Persons</w:t>
      </w:r>
      <w:r w:rsidRPr="00BD60A8">
        <w:rPr>
          <w:rFonts w:asciiTheme="minorHAnsi" w:eastAsia="Calibri" w:hAnsiTheme="minorHAnsi" w:cstheme="minorHAnsi"/>
          <w:sz w:val="20"/>
          <w:szCs w:val="20"/>
        </w:rPr>
        <w:t xml:space="preserve"> shall consent to a </w:t>
      </w:r>
      <w:r w:rsidR="000D31E5">
        <w:rPr>
          <w:rFonts w:asciiTheme="minorHAnsi" w:eastAsia="Calibri" w:hAnsiTheme="minorHAnsi" w:cstheme="minorHAnsi"/>
          <w:sz w:val="20"/>
          <w:szCs w:val="20"/>
        </w:rPr>
        <w:t>B</w:t>
      </w:r>
      <w:r w:rsidRPr="00BD60A8">
        <w:rPr>
          <w:rFonts w:asciiTheme="minorHAnsi" w:eastAsia="Calibri" w:hAnsiTheme="minorHAnsi" w:cstheme="minorHAnsi"/>
          <w:sz w:val="20"/>
          <w:szCs w:val="20"/>
        </w:rPr>
        <w:t xml:space="preserve">ackground </w:t>
      </w:r>
      <w:r w:rsidR="000D31E5">
        <w:rPr>
          <w:rFonts w:asciiTheme="minorHAnsi" w:eastAsia="Calibri" w:hAnsiTheme="minorHAnsi" w:cstheme="minorHAnsi"/>
          <w:sz w:val="20"/>
          <w:szCs w:val="20"/>
        </w:rPr>
        <w:t>I</w:t>
      </w:r>
      <w:r w:rsidRPr="00BD60A8">
        <w:rPr>
          <w:rFonts w:asciiTheme="minorHAnsi" w:eastAsia="Calibri" w:hAnsiTheme="minorHAnsi" w:cstheme="minorHAnsi"/>
          <w:sz w:val="20"/>
          <w:szCs w:val="20"/>
        </w:rPr>
        <w:t>nvestigation</w:t>
      </w:r>
      <w:r w:rsidR="00754177" w:rsidRPr="00BD60A8">
        <w:rPr>
          <w:rFonts w:asciiTheme="minorHAnsi" w:eastAsia="Calibri" w:hAnsiTheme="minorHAnsi" w:cstheme="minorHAnsi"/>
          <w:sz w:val="20"/>
          <w:szCs w:val="20"/>
        </w:rPr>
        <w:t xml:space="preserve"> and compliance with the Act and these </w:t>
      </w:r>
      <w:r w:rsidR="00574CCD">
        <w:rPr>
          <w:rFonts w:asciiTheme="minorHAnsi" w:eastAsia="Calibri" w:hAnsiTheme="minorHAnsi" w:cstheme="minorHAnsi"/>
          <w:sz w:val="20"/>
          <w:szCs w:val="20"/>
        </w:rPr>
        <w:t>Rule</w:t>
      </w:r>
      <w:r w:rsidR="00754177"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w:t>
      </w:r>
    </w:p>
    <w:p w14:paraId="7A01A708" w14:textId="715247D4" w:rsidR="004C1652" w:rsidRPr="00BD60A8" w:rsidRDefault="004C1652" w:rsidP="00F52127">
      <w:pPr>
        <w:pStyle w:val="ListParagraph"/>
        <w:numPr>
          <w:ilvl w:val="3"/>
          <w:numId w:val="64"/>
        </w:numPr>
        <w:tabs>
          <w:tab w:val="clear" w:pos="1800"/>
        </w:tabs>
        <w:spacing w:after="0" w:line="360" w:lineRule="auto"/>
        <w:ind w:left="1080"/>
        <w:jc w:val="both"/>
        <w:rPr>
          <w:rFonts w:asciiTheme="minorHAnsi" w:hAnsiTheme="minorHAnsi" w:cstheme="minorHAnsi"/>
          <w:sz w:val="20"/>
          <w:szCs w:val="20"/>
        </w:rPr>
      </w:pPr>
      <w:r w:rsidRPr="00BD60A8">
        <w:rPr>
          <w:rFonts w:asciiTheme="minorHAnsi" w:eastAsia="Calibri" w:hAnsiTheme="minorHAnsi" w:cs="Calibri"/>
          <w:color w:val="000000"/>
          <w:sz w:val="20"/>
          <w:szCs w:val="20"/>
        </w:rPr>
        <w:t xml:space="preserve">Any material deficiency with respect to </w:t>
      </w:r>
      <w:r w:rsidR="00CD3F61">
        <w:rPr>
          <w:rFonts w:asciiTheme="minorHAnsi" w:eastAsia="Calibri" w:hAnsiTheme="minorHAnsi" w:cs="Calibri"/>
          <w:color w:val="000000"/>
          <w:sz w:val="20"/>
          <w:szCs w:val="20"/>
        </w:rPr>
        <w:t>Responsible Party</w:t>
      </w:r>
      <w:r w:rsidRPr="00BD60A8">
        <w:rPr>
          <w:rFonts w:asciiTheme="minorHAnsi" w:eastAsia="Calibri" w:hAnsiTheme="minorHAnsi" w:cs="Calibri"/>
          <w:color w:val="000000"/>
          <w:sz w:val="20"/>
          <w:szCs w:val="20"/>
        </w:rPr>
        <w:t xml:space="preserve">’s compliance with these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or the Act.</w:t>
      </w:r>
    </w:p>
    <w:p w14:paraId="1EAD7C8C" w14:textId="77777777" w:rsidR="0067469E" w:rsidRPr="00BD60A8" w:rsidRDefault="0067469E" w:rsidP="00F52127">
      <w:pPr>
        <w:spacing w:after="0" w:line="360" w:lineRule="auto"/>
        <w:jc w:val="both"/>
        <w:rPr>
          <w:rFonts w:asciiTheme="minorHAnsi" w:hAnsiTheme="minorHAnsi"/>
          <w:sz w:val="20"/>
          <w:szCs w:val="20"/>
        </w:rPr>
      </w:pPr>
    </w:p>
    <w:p w14:paraId="41FBA072" w14:textId="77777777" w:rsidR="0067469E" w:rsidRPr="00BD60A8" w:rsidRDefault="0067469E" w:rsidP="00F52127">
      <w:pPr>
        <w:spacing w:after="0" w:line="360" w:lineRule="auto"/>
        <w:jc w:val="both"/>
        <w:rPr>
          <w:rFonts w:asciiTheme="minorHAnsi" w:hAnsiTheme="minorHAnsi"/>
          <w:sz w:val="20"/>
          <w:szCs w:val="20"/>
        </w:rPr>
      </w:pPr>
    </w:p>
    <w:p w14:paraId="761B4D4D" w14:textId="77777777" w:rsidR="00911AD5" w:rsidRDefault="00911AD5" w:rsidP="00F52127">
      <w:pPr>
        <w:spacing w:after="160" w:line="360" w:lineRule="auto"/>
        <w:ind w:left="0"/>
        <w:rPr>
          <w:rFonts w:asciiTheme="minorHAnsi" w:eastAsia="Calibri" w:hAnsiTheme="minorHAnsi" w:cs="Calibri"/>
          <w:b/>
          <w:color w:val="000000"/>
          <w:sz w:val="20"/>
          <w:szCs w:val="20"/>
        </w:rPr>
      </w:pPr>
      <w:bookmarkStart w:id="130" w:name="MSOFFICE_HEADING_45"/>
      <w:r>
        <w:rPr>
          <w:rFonts w:asciiTheme="minorHAnsi" w:hAnsiTheme="minorHAnsi"/>
          <w:sz w:val="20"/>
          <w:szCs w:val="20"/>
        </w:rPr>
        <w:br w:type="page"/>
      </w:r>
    </w:p>
    <w:p w14:paraId="6D470C4A" w14:textId="5C88918E"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Rule 1B-</w:t>
      </w:r>
      <w:r w:rsidR="000F42D4" w:rsidRPr="00BD60A8">
        <w:rPr>
          <w:rFonts w:asciiTheme="minorHAnsi" w:hAnsiTheme="minorHAnsi"/>
          <w:sz w:val="20"/>
          <w:szCs w:val="20"/>
        </w:rPr>
        <w:t>02</w:t>
      </w:r>
      <w:r w:rsidR="00D1354B">
        <w:rPr>
          <w:rFonts w:asciiTheme="minorHAnsi" w:hAnsiTheme="minorHAnsi"/>
          <w:sz w:val="20"/>
          <w:szCs w:val="20"/>
        </w:rPr>
        <w:t>5</w:t>
      </w:r>
      <w:r w:rsidRPr="00BD60A8">
        <w:rPr>
          <w:rFonts w:asciiTheme="minorHAnsi" w:hAnsiTheme="minorHAnsi"/>
          <w:sz w:val="20"/>
          <w:szCs w:val="20"/>
        </w:rPr>
        <w:t xml:space="preserve"> License Display</w:t>
      </w:r>
      <w:bookmarkEnd w:id="130"/>
    </w:p>
    <w:p w14:paraId="3B82BD4B" w14:textId="4E60EE8A" w:rsidR="0067469E" w:rsidRPr="00BD60A8" w:rsidRDefault="005A5A63" w:rsidP="00F52127">
      <w:pPr>
        <w:spacing w:after="0" w:line="360" w:lineRule="auto"/>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0F42D4" w:rsidRPr="00BD60A8">
        <w:rPr>
          <w:rFonts w:asciiTheme="minorHAnsi" w:eastAsia="Calibri" w:hAnsiTheme="minorHAnsi" w:cs="Calibri"/>
          <w:color w:val="000000"/>
          <w:sz w:val="20"/>
          <w:szCs w:val="20"/>
        </w:rPr>
        <w:t xml:space="preserve">Operator </w:t>
      </w:r>
      <w:r w:rsidRPr="00BD60A8">
        <w:rPr>
          <w:rFonts w:asciiTheme="minorHAnsi" w:eastAsia="Calibri" w:hAnsiTheme="minorHAnsi" w:cs="Calibri"/>
          <w:color w:val="000000"/>
          <w:sz w:val="20"/>
          <w:szCs w:val="20"/>
        </w:rPr>
        <w:t xml:space="preserve">shall prominently display the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issued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on </w:t>
      </w:r>
      <w:r w:rsidR="00893657" w:rsidRPr="00BD60A8">
        <w:rPr>
          <w:rFonts w:asciiTheme="minorHAnsi" w:eastAsia="Calibri" w:hAnsiTheme="minorHAnsi" w:cs="Calibri"/>
          <w:color w:val="000000"/>
          <w:sz w:val="20"/>
          <w:szCs w:val="20"/>
        </w:rPr>
        <w:t xml:space="preserve">its </w:t>
      </w:r>
      <w:r w:rsidRPr="00BD60A8">
        <w:rPr>
          <w:rFonts w:asciiTheme="minorHAnsi" w:eastAsia="Calibri" w:hAnsiTheme="minorHAnsi" w:cs="Calibri"/>
          <w:color w:val="000000"/>
          <w:sz w:val="20"/>
          <w:szCs w:val="20"/>
        </w:rPr>
        <w:t xml:space="preserve">websites, mobile applications, and, if applicable, within the </w:t>
      </w:r>
      <w:r w:rsidR="00893657" w:rsidRPr="00BD60A8">
        <w:rPr>
          <w:rFonts w:asciiTheme="minorHAnsi" w:eastAsia="Calibri" w:hAnsiTheme="minorHAnsi" w:cs="Calibri"/>
          <w:color w:val="000000"/>
          <w:sz w:val="20"/>
          <w:szCs w:val="20"/>
        </w:rPr>
        <w:t>Wagering Lounge</w:t>
      </w:r>
      <w:r w:rsidRPr="00BD60A8">
        <w:rPr>
          <w:rFonts w:asciiTheme="minorHAnsi" w:eastAsia="Calibri" w:hAnsiTheme="minorHAnsi" w:cs="Calibri"/>
          <w:color w:val="000000"/>
          <w:sz w:val="20"/>
          <w:szCs w:val="20"/>
        </w:rPr>
        <w:t>.</w:t>
      </w:r>
    </w:p>
    <w:p w14:paraId="5DEF1188" w14:textId="444AFD4D" w:rsidR="0067469E" w:rsidRPr="00BD60A8" w:rsidRDefault="0067469E" w:rsidP="00F52127">
      <w:pPr>
        <w:spacing w:after="0" w:line="360" w:lineRule="auto"/>
        <w:ind w:left="450"/>
        <w:jc w:val="both"/>
        <w:rPr>
          <w:rFonts w:asciiTheme="minorHAnsi" w:hAnsiTheme="minorHAnsi"/>
          <w:sz w:val="20"/>
          <w:szCs w:val="20"/>
        </w:rPr>
      </w:pPr>
    </w:p>
    <w:p w14:paraId="4BC7AA86" w14:textId="77777777" w:rsidR="00911AD5" w:rsidRDefault="00911AD5" w:rsidP="00F52127">
      <w:pPr>
        <w:spacing w:after="160" w:line="360" w:lineRule="auto"/>
        <w:ind w:left="0"/>
        <w:rPr>
          <w:rFonts w:asciiTheme="minorHAnsi" w:eastAsia="Calibri" w:hAnsiTheme="minorHAnsi" w:cs="Calibri"/>
          <w:b/>
          <w:color w:val="000000"/>
          <w:sz w:val="20"/>
          <w:szCs w:val="20"/>
        </w:rPr>
      </w:pPr>
      <w:bookmarkStart w:id="131" w:name="MSOFFICE_HEADING_60"/>
      <w:r>
        <w:rPr>
          <w:rFonts w:asciiTheme="minorHAnsi" w:hAnsiTheme="minorHAnsi"/>
          <w:sz w:val="20"/>
          <w:szCs w:val="20"/>
        </w:rPr>
        <w:br w:type="page"/>
      </w:r>
    </w:p>
    <w:p w14:paraId="584AFB18" w14:textId="32A3AA43" w:rsidR="0067469E" w:rsidRPr="00BD60A8" w:rsidRDefault="005A5A63" w:rsidP="00F52127">
      <w:pPr>
        <w:pStyle w:val="Heading1"/>
        <w:spacing w:after="240" w:line="360" w:lineRule="auto"/>
        <w:ind w:firstLine="0"/>
        <w:jc w:val="center"/>
        <w:rPr>
          <w:rFonts w:asciiTheme="minorHAnsi" w:hAnsiTheme="minorHAnsi"/>
          <w:sz w:val="20"/>
          <w:szCs w:val="20"/>
        </w:rPr>
      </w:pPr>
      <w:r w:rsidRPr="00BD60A8">
        <w:rPr>
          <w:rFonts w:asciiTheme="minorHAnsi" w:hAnsiTheme="minorHAnsi"/>
          <w:sz w:val="20"/>
          <w:szCs w:val="20"/>
        </w:rPr>
        <w:lastRenderedPageBreak/>
        <w:t>Chapter 2 - Sports Wagering</w:t>
      </w:r>
      <w:bookmarkEnd w:id="131"/>
    </w:p>
    <w:p w14:paraId="4F8FB736" w14:textId="52623037" w:rsidR="0067469E" w:rsidRPr="00BD60A8" w:rsidRDefault="005A5A63" w:rsidP="00F52127">
      <w:pPr>
        <w:pStyle w:val="Heading2"/>
        <w:spacing w:before="0" w:line="360" w:lineRule="auto"/>
        <w:ind w:left="567" w:firstLine="0"/>
        <w:jc w:val="both"/>
        <w:rPr>
          <w:rFonts w:asciiTheme="minorHAnsi" w:hAnsiTheme="minorHAnsi"/>
          <w:sz w:val="20"/>
          <w:szCs w:val="20"/>
        </w:rPr>
      </w:pPr>
      <w:bookmarkStart w:id="132" w:name="MSOFFICE_HEADING_61"/>
      <w:r w:rsidRPr="00BD60A8">
        <w:rPr>
          <w:rFonts w:asciiTheme="minorHAnsi" w:eastAsia="Calibri" w:hAnsiTheme="minorHAnsi" w:cs="Calibri"/>
          <w:sz w:val="20"/>
          <w:szCs w:val="20"/>
        </w:rPr>
        <w:t>Subchapter A – General Provisions </w:t>
      </w:r>
      <w:bookmarkEnd w:id="132"/>
    </w:p>
    <w:p w14:paraId="3036A5FE" w14:textId="24D9F5D9" w:rsidR="0067469E" w:rsidRPr="00BD60A8" w:rsidRDefault="005A5A63" w:rsidP="00F52127">
      <w:pPr>
        <w:pStyle w:val="Heading3"/>
        <w:spacing w:line="360" w:lineRule="auto"/>
        <w:ind w:firstLine="0"/>
        <w:rPr>
          <w:rFonts w:asciiTheme="minorHAnsi" w:hAnsiTheme="minorHAnsi"/>
          <w:sz w:val="20"/>
          <w:szCs w:val="20"/>
        </w:rPr>
      </w:pPr>
      <w:bookmarkStart w:id="133" w:name="MSOFFICE_HEADING_62"/>
      <w:r w:rsidRPr="00BD60A8">
        <w:rPr>
          <w:rFonts w:asciiTheme="minorHAnsi" w:hAnsiTheme="minorHAnsi"/>
          <w:sz w:val="20"/>
          <w:szCs w:val="20"/>
        </w:rPr>
        <w:t xml:space="preserve">Rule </w:t>
      </w:r>
      <w:r w:rsidR="004710FF" w:rsidRPr="00BD60A8">
        <w:rPr>
          <w:rFonts w:asciiTheme="minorHAnsi" w:hAnsiTheme="minorHAnsi"/>
          <w:sz w:val="20"/>
          <w:szCs w:val="20"/>
        </w:rPr>
        <w:t>2</w:t>
      </w:r>
      <w:r w:rsidRPr="00BD60A8">
        <w:rPr>
          <w:rFonts w:asciiTheme="minorHAnsi" w:hAnsiTheme="minorHAnsi"/>
          <w:sz w:val="20"/>
          <w:szCs w:val="20"/>
        </w:rPr>
        <w:t xml:space="preserve">A-001 Definitions </w:t>
      </w:r>
      <w:bookmarkEnd w:id="133"/>
    </w:p>
    <w:p w14:paraId="559E3D24" w14:textId="7C9A85F3" w:rsidR="00F3558E" w:rsidRPr="00BD60A8" w:rsidRDefault="00F3558E" w:rsidP="00F52127">
      <w:pPr>
        <w:spacing w:after="0" w:line="360" w:lineRule="auto"/>
        <w:jc w:val="both"/>
        <w:rPr>
          <w:rFonts w:asciiTheme="minorHAnsi" w:eastAsia="Calibri" w:hAnsiTheme="minorHAnsi" w:cs="Calibri"/>
          <w:color w:val="000000"/>
          <w:sz w:val="20"/>
          <w:szCs w:val="20"/>
        </w:rPr>
      </w:pPr>
      <w:r w:rsidRPr="00BD60A8">
        <w:rPr>
          <w:rFonts w:asciiTheme="minorHAnsi" w:eastAsia="Calibri" w:hAnsiTheme="minorHAnsi" w:cs="Calibri"/>
          <w:color w:val="000000"/>
          <w:sz w:val="20"/>
          <w:szCs w:val="20"/>
        </w:rPr>
        <w:t xml:space="preserve">In addition to defined terms in G.S. 18C-901 and G.S. </w:t>
      </w:r>
      <w:r w:rsidR="0044782E">
        <w:rPr>
          <w:rFonts w:asciiTheme="minorHAnsi" w:eastAsia="Calibri" w:hAnsiTheme="minorHAnsi" w:cs="Calibri"/>
          <w:color w:val="000000"/>
          <w:sz w:val="20"/>
          <w:szCs w:val="20"/>
        </w:rPr>
        <w:t>18</w:t>
      </w:r>
      <w:r w:rsidRPr="00BD60A8">
        <w:rPr>
          <w:rFonts w:asciiTheme="minorHAnsi" w:eastAsia="Calibri" w:hAnsiTheme="minorHAnsi" w:cs="Calibri"/>
          <w:color w:val="000000"/>
          <w:sz w:val="20"/>
          <w:szCs w:val="20"/>
        </w:rPr>
        <w:t xml:space="preserve">C-1001, and </w:t>
      </w:r>
      <w:r w:rsidR="005A5A63" w:rsidRPr="00BD60A8">
        <w:rPr>
          <w:rFonts w:asciiTheme="minorHAnsi" w:eastAsia="Calibri" w:hAnsiTheme="minorHAnsi" w:cs="Calibri"/>
          <w:color w:val="000000"/>
          <w:sz w:val="20"/>
          <w:szCs w:val="20"/>
        </w:rPr>
        <w:t xml:space="preserve">Rule 1A-001, the following definitions apply </w:t>
      </w:r>
      <w:r w:rsidR="000E7D69" w:rsidRPr="00BD60A8">
        <w:rPr>
          <w:rFonts w:asciiTheme="minorHAnsi" w:eastAsia="Calibri" w:hAnsiTheme="minorHAnsi" w:cs="Calibri"/>
          <w:color w:val="000000"/>
          <w:sz w:val="20"/>
          <w:szCs w:val="20"/>
        </w:rPr>
        <w:t>in this Chapter 2 of th</w:t>
      </w:r>
      <w:r w:rsidRPr="00BD60A8">
        <w:rPr>
          <w:rFonts w:asciiTheme="minorHAnsi" w:eastAsia="Calibri" w:hAnsiTheme="minorHAnsi" w:cs="Calibri"/>
          <w:color w:val="000000"/>
          <w:sz w:val="20"/>
          <w:szCs w:val="20"/>
        </w:rPr>
        <w:t>e Rules Manual:</w:t>
      </w:r>
    </w:p>
    <w:p w14:paraId="599D125A" w14:textId="6642A0F2" w:rsidR="0067469E" w:rsidRPr="00BD60A8" w:rsidRDefault="00F3558E" w:rsidP="00F52127">
      <w:pPr>
        <w:numPr>
          <w:ilvl w:val="0"/>
          <w:numId w:val="45"/>
        </w:numPr>
        <w:spacing w:after="0" w:line="360" w:lineRule="auto"/>
        <w:ind w:firstLine="0"/>
        <w:jc w:val="both"/>
        <w:rPr>
          <w:rFonts w:asciiTheme="minorHAnsi" w:hAnsiTheme="minorHAnsi"/>
          <w:sz w:val="20"/>
          <w:szCs w:val="20"/>
        </w:rPr>
      </w:pPr>
      <w:r w:rsidRPr="00BD60A8" w:rsidDel="00F3558E">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 xml:space="preserve">“Amateur </w:t>
      </w:r>
      <w:r w:rsidR="00A13F6A" w:rsidRPr="00BD60A8">
        <w:rPr>
          <w:rFonts w:asciiTheme="minorHAnsi" w:eastAsia="Calibri" w:hAnsiTheme="minorHAnsi" w:cs="Calibri"/>
          <w:color w:val="000000"/>
          <w:sz w:val="20"/>
          <w:szCs w:val="20"/>
        </w:rPr>
        <w:t>Sports</w:t>
      </w:r>
      <w:r w:rsidR="005A5A63" w:rsidRPr="00BD60A8">
        <w:rPr>
          <w:rFonts w:asciiTheme="minorHAnsi" w:eastAsia="Calibri" w:hAnsiTheme="minorHAnsi" w:cs="Calibri"/>
          <w:color w:val="000000"/>
          <w:sz w:val="20"/>
          <w:szCs w:val="20"/>
        </w:rPr>
        <w:t>” has the meaning provided in G.S. 18C-901(1)</w:t>
      </w:r>
      <w:r w:rsidR="00801492">
        <w:rPr>
          <w:rFonts w:asciiTheme="minorHAnsi" w:eastAsia="Calibri" w:hAnsiTheme="minorHAnsi" w:cs="Calibri"/>
          <w:color w:val="000000"/>
          <w:sz w:val="20"/>
          <w:szCs w:val="20"/>
        </w:rPr>
        <w:t>.</w:t>
      </w:r>
    </w:p>
    <w:p w14:paraId="34923A25" w14:textId="77777777" w:rsidR="005D0165" w:rsidRPr="00BD60A8" w:rsidRDefault="005D0165" w:rsidP="00F52127">
      <w:pPr>
        <w:spacing w:after="0" w:line="360" w:lineRule="auto"/>
        <w:ind w:left="450"/>
        <w:jc w:val="both"/>
        <w:rPr>
          <w:rFonts w:asciiTheme="minorHAnsi" w:hAnsiTheme="minorHAnsi"/>
          <w:sz w:val="20"/>
          <w:szCs w:val="20"/>
        </w:rPr>
      </w:pPr>
    </w:p>
    <w:p w14:paraId="79D5EBD8" w14:textId="294A4CB4"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“Card” means the list of </w:t>
      </w:r>
      <w:r w:rsidR="00FC5CD4">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porting </w:t>
      </w:r>
      <w:r w:rsidR="00FC5CD4">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 xml:space="preserve">vents and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w:t>
      </w:r>
      <w:r w:rsidR="00FC5CD4">
        <w:rPr>
          <w:rFonts w:asciiTheme="minorHAnsi" w:eastAsia="Calibri" w:hAnsiTheme="minorHAnsi" w:cs="Calibri"/>
          <w:color w:val="000000"/>
          <w:sz w:val="20"/>
          <w:szCs w:val="20"/>
        </w:rPr>
        <w:t>T</w:t>
      </w:r>
      <w:r w:rsidR="004710FF" w:rsidRPr="00BD60A8">
        <w:rPr>
          <w:rFonts w:asciiTheme="minorHAnsi" w:eastAsia="Calibri" w:hAnsiTheme="minorHAnsi" w:cs="Calibri"/>
          <w:color w:val="000000"/>
          <w:sz w:val="20"/>
          <w:szCs w:val="20"/>
        </w:rPr>
        <w:t>ypes</w:t>
      </w:r>
      <w:r w:rsidRPr="00BD60A8">
        <w:rPr>
          <w:rFonts w:asciiTheme="minorHAnsi" w:eastAsia="Calibri" w:hAnsiTheme="minorHAnsi" w:cs="Calibri"/>
          <w:color w:val="000000"/>
          <w:sz w:val="20"/>
          <w:szCs w:val="20"/>
        </w:rPr>
        <w:t xml:space="preserve"> from which a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may make selections for a given </w:t>
      </w:r>
      <w:r w:rsidR="00FC5CD4">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ool.</w:t>
      </w:r>
    </w:p>
    <w:p w14:paraId="29BE30ED" w14:textId="77777777" w:rsidR="005D0165" w:rsidRPr="00BD60A8" w:rsidRDefault="005D0165" w:rsidP="00F52127">
      <w:pPr>
        <w:spacing w:after="0" w:line="360" w:lineRule="auto"/>
        <w:ind w:left="0"/>
        <w:jc w:val="both"/>
        <w:rPr>
          <w:rFonts w:asciiTheme="minorHAnsi" w:hAnsiTheme="minorHAnsi"/>
          <w:sz w:val="20"/>
          <w:szCs w:val="20"/>
        </w:rPr>
      </w:pPr>
    </w:p>
    <w:p w14:paraId="1EC5C5EA" w14:textId="02E35D05"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“College </w:t>
      </w:r>
      <w:r w:rsidR="00A13F6A" w:rsidRPr="00BD60A8">
        <w:rPr>
          <w:rFonts w:asciiTheme="minorHAnsi" w:eastAsia="Calibri" w:hAnsiTheme="minorHAnsi" w:cs="Calibri"/>
          <w:color w:val="000000"/>
          <w:sz w:val="20"/>
          <w:szCs w:val="20"/>
        </w:rPr>
        <w:t>Sports</w:t>
      </w:r>
      <w:r w:rsidRPr="00BD60A8">
        <w:rPr>
          <w:rFonts w:asciiTheme="minorHAnsi" w:eastAsia="Calibri" w:hAnsiTheme="minorHAnsi" w:cs="Calibri"/>
          <w:color w:val="000000"/>
          <w:sz w:val="20"/>
          <w:szCs w:val="20"/>
        </w:rPr>
        <w:t>” has the meaning provided in G.S. 18C-901(3)</w:t>
      </w:r>
      <w:r w:rsidR="00801492">
        <w:rPr>
          <w:rFonts w:asciiTheme="minorHAnsi" w:eastAsia="Calibri" w:hAnsiTheme="minorHAnsi" w:cs="Calibri"/>
          <w:color w:val="000000"/>
          <w:sz w:val="20"/>
          <w:szCs w:val="20"/>
        </w:rPr>
        <w:t>.</w:t>
      </w:r>
    </w:p>
    <w:p w14:paraId="71B206D1" w14:textId="77777777" w:rsidR="005D0165" w:rsidRPr="00BD60A8" w:rsidRDefault="005D0165" w:rsidP="00F52127">
      <w:pPr>
        <w:spacing w:after="0" w:line="360" w:lineRule="auto"/>
        <w:ind w:left="0"/>
        <w:jc w:val="both"/>
        <w:rPr>
          <w:rFonts w:asciiTheme="minorHAnsi" w:hAnsiTheme="minorHAnsi"/>
          <w:sz w:val="20"/>
          <w:szCs w:val="20"/>
        </w:rPr>
      </w:pPr>
    </w:p>
    <w:p w14:paraId="24467302" w14:textId="70C40038" w:rsidR="0067469E" w:rsidRPr="00BD60A8" w:rsidRDefault="005A5A63" w:rsidP="00F52127">
      <w:pPr>
        <w:numPr>
          <w:ilvl w:val="0"/>
          <w:numId w:val="45"/>
        </w:numPr>
        <w:spacing w:after="0" w:line="360" w:lineRule="auto"/>
        <w:ind w:firstLine="0"/>
        <w:jc w:val="both"/>
        <w:rPr>
          <w:rFonts w:asciiTheme="minorHAnsi" w:hAnsiTheme="minorHAnsi"/>
          <w:sz w:val="20"/>
          <w:szCs w:val="20"/>
        </w:rPr>
      </w:pPr>
      <w:bookmarkStart w:id="134" w:name="_Hlk148359577"/>
      <w:r w:rsidRPr="00BD60A8">
        <w:rPr>
          <w:rFonts w:asciiTheme="minorHAnsi" w:eastAsia="Calibri" w:hAnsiTheme="minorHAnsi" w:cs="Calibri"/>
          <w:color w:val="000000"/>
          <w:sz w:val="20"/>
          <w:szCs w:val="20"/>
        </w:rPr>
        <w:t xml:space="preserve">“Collegiate </w:t>
      </w:r>
      <w:r w:rsidR="00A13F6A" w:rsidRPr="00BD60A8">
        <w:rPr>
          <w:rFonts w:asciiTheme="minorHAnsi" w:eastAsia="Calibri" w:hAnsiTheme="minorHAnsi" w:cs="Calibri"/>
          <w:color w:val="000000"/>
          <w:sz w:val="20"/>
          <w:szCs w:val="20"/>
        </w:rPr>
        <w:t>Sporting Event</w:t>
      </w:r>
      <w:r w:rsidRPr="00BD60A8">
        <w:rPr>
          <w:rFonts w:asciiTheme="minorHAnsi" w:eastAsia="Calibri" w:hAnsiTheme="minorHAnsi" w:cs="Calibri"/>
          <w:color w:val="000000"/>
          <w:sz w:val="20"/>
          <w:szCs w:val="20"/>
        </w:rPr>
        <w:t>” means a sport or athletic event offered or sponsored by, or played in connection with, a public or private institution that offers educational services beyond the secondary level.</w:t>
      </w:r>
    </w:p>
    <w:bookmarkEnd w:id="134"/>
    <w:p w14:paraId="2F313C2D" w14:textId="77777777" w:rsidR="005D0165" w:rsidRPr="00BD60A8" w:rsidRDefault="005D0165" w:rsidP="00F52127">
      <w:pPr>
        <w:spacing w:after="0" w:line="360" w:lineRule="auto"/>
        <w:ind w:left="0"/>
        <w:jc w:val="both"/>
        <w:rPr>
          <w:rFonts w:asciiTheme="minorHAnsi" w:hAnsiTheme="minorHAnsi"/>
          <w:sz w:val="20"/>
          <w:szCs w:val="20"/>
        </w:rPr>
      </w:pPr>
    </w:p>
    <w:p w14:paraId="3DB6D4C4" w14:textId="2A49643F"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“Collegiate </w:t>
      </w:r>
      <w:r w:rsidR="00A13F6A" w:rsidRPr="00BD60A8">
        <w:rPr>
          <w:rFonts w:asciiTheme="minorHAnsi" w:eastAsia="Calibri" w:hAnsiTheme="minorHAnsi" w:cs="Calibri"/>
          <w:color w:val="000000"/>
          <w:sz w:val="20"/>
          <w:szCs w:val="20"/>
        </w:rPr>
        <w:t>Tournament</w:t>
      </w:r>
      <w:r w:rsidRPr="00BD60A8">
        <w:rPr>
          <w:rFonts w:asciiTheme="minorHAnsi" w:eastAsia="Calibri" w:hAnsiTheme="minorHAnsi" w:cs="Calibri"/>
          <w:color w:val="000000"/>
          <w:sz w:val="20"/>
          <w:szCs w:val="20"/>
        </w:rPr>
        <w:t>” means a series of collegiate sports or athletic events involving four or more collegiate teams that make up a single unit of competition.</w:t>
      </w:r>
    </w:p>
    <w:p w14:paraId="339A5C2D" w14:textId="77777777" w:rsidR="005D0165" w:rsidRPr="00BD60A8" w:rsidRDefault="005D0165" w:rsidP="00F52127">
      <w:pPr>
        <w:spacing w:after="0" w:line="360" w:lineRule="auto"/>
        <w:ind w:left="0"/>
        <w:jc w:val="both"/>
        <w:rPr>
          <w:rFonts w:asciiTheme="minorHAnsi" w:hAnsiTheme="minorHAnsi"/>
          <w:sz w:val="20"/>
          <w:szCs w:val="20"/>
        </w:rPr>
      </w:pPr>
    </w:p>
    <w:p w14:paraId="2A0D3028" w14:textId="56C4D07B"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“Data </w:t>
      </w:r>
      <w:r w:rsidR="00A13F6A" w:rsidRPr="00BD60A8">
        <w:rPr>
          <w:rFonts w:asciiTheme="minorHAnsi" w:eastAsia="Calibri" w:hAnsiTheme="minorHAnsi" w:cs="Calibri"/>
          <w:color w:val="000000"/>
          <w:sz w:val="20"/>
          <w:szCs w:val="20"/>
        </w:rPr>
        <w:t>Source</w:t>
      </w:r>
      <w:r w:rsidRPr="00BD60A8">
        <w:rPr>
          <w:rFonts w:asciiTheme="minorHAnsi" w:eastAsia="Calibri" w:hAnsiTheme="minorHAnsi" w:cs="Calibri"/>
          <w:color w:val="000000"/>
          <w:sz w:val="20"/>
          <w:szCs w:val="20"/>
        </w:rPr>
        <w:t xml:space="preserve">” means a </w:t>
      </w:r>
      <w:r w:rsidR="00FC5CD4">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that sells league or event data, participant, or team statistics required to enable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ing.</w:t>
      </w:r>
    </w:p>
    <w:p w14:paraId="73C149CF" w14:textId="77777777" w:rsidR="005D0165" w:rsidRPr="00BD60A8" w:rsidRDefault="005D0165" w:rsidP="00F52127">
      <w:pPr>
        <w:spacing w:after="0" w:line="360" w:lineRule="auto"/>
        <w:ind w:left="0"/>
        <w:jc w:val="both"/>
        <w:rPr>
          <w:rFonts w:asciiTheme="minorHAnsi" w:hAnsiTheme="minorHAnsi"/>
          <w:sz w:val="20"/>
          <w:szCs w:val="20"/>
        </w:rPr>
      </w:pPr>
    </w:p>
    <w:p w14:paraId="56FD36E9" w14:textId="177EDC35"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“eSports” or “</w:t>
      </w:r>
      <w:r w:rsidR="00A13F6A" w:rsidRPr="00BD60A8">
        <w:rPr>
          <w:rFonts w:asciiTheme="minorHAnsi" w:eastAsia="Calibri" w:hAnsiTheme="minorHAnsi" w:cs="Calibri"/>
          <w:color w:val="000000"/>
          <w:sz w:val="20"/>
          <w:szCs w:val="20"/>
        </w:rPr>
        <w:t>Electronic Sports</w:t>
      </w:r>
      <w:r w:rsidRPr="00BD60A8">
        <w:rPr>
          <w:rFonts w:asciiTheme="minorHAnsi" w:eastAsia="Calibri" w:hAnsiTheme="minorHAnsi" w:cs="Calibri"/>
          <w:color w:val="000000"/>
          <w:sz w:val="20"/>
          <w:szCs w:val="20"/>
        </w:rPr>
        <w:t>” has the meaning provided in G.S. 18C-901(5)</w:t>
      </w:r>
      <w:r w:rsidR="00801492">
        <w:rPr>
          <w:rFonts w:asciiTheme="minorHAnsi" w:eastAsia="Calibri" w:hAnsiTheme="minorHAnsi" w:cs="Calibri"/>
          <w:color w:val="000000"/>
          <w:sz w:val="20"/>
          <w:szCs w:val="20"/>
        </w:rPr>
        <w:t>.</w:t>
      </w:r>
    </w:p>
    <w:p w14:paraId="6BF27B0D" w14:textId="77777777" w:rsidR="005D0165" w:rsidRPr="00BD60A8" w:rsidRDefault="005D0165" w:rsidP="00F52127">
      <w:pPr>
        <w:spacing w:after="0" w:line="360" w:lineRule="auto"/>
        <w:ind w:left="0"/>
        <w:jc w:val="both"/>
        <w:rPr>
          <w:rFonts w:asciiTheme="minorHAnsi" w:hAnsiTheme="minorHAnsi"/>
          <w:sz w:val="20"/>
          <w:szCs w:val="20"/>
        </w:rPr>
      </w:pPr>
    </w:p>
    <w:p w14:paraId="4B307451" w14:textId="3B1C9DA2"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“eSports </w:t>
      </w:r>
      <w:r w:rsidR="00A13F6A" w:rsidRPr="00BD60A8">
        <w:rPr>
          <w:rFonts w:asciiTheme="minorHAnsi" w:eastAsia="Calibri" w:hAnsiTheme="minorHAnsi" w:cs="Calibri"/>
          <w:color w:val="000000"/>
          <w:sz w:val="20"/>
          <w:szCs w:val="20"/>
        </w:rPr>
        <w:t>C</w:t>
      </w:r>
      <w:r w:rsidRPr="00BD60A8">
        <w:rPr>
          <w:rFonts w:asciiTheme="minorHAnsi" w:eastAsia="Calibri" w:hAnsiTheme="minorHAnsi" w:cs="Calibri"/>
          <w:color w:val="000000"/>
          <w:sz w:val="20"/>
          <w:szCs w:val="20"/>
        </w:rPr>
        <w:t>ompetition”</w:t>
      </w:r>
      <w:r w:rsidRPr="00BD60A8">
        <w:rPr>
          <w:rFonts w:asciiTheme="minorHAnsi" w:eastAsia="Calibri" w:hAnsiTheme="minorHAnsi" w:cs="Calibri"/>
          <w:color w:val="000000"/>
          <w:sz w:val="20"/>
          <w:szCs w:val="20"/>
          <w:shd w:val="clear" w:color="auto" w:fill="FFFFFF"/>
        </w:rPr>
        <w:t xml:space="preserve"> </w:t>
      </w:r>
      <w:r w:rsidRPr="00BD60A8">
        <w:rPr>
          <w:rFonts w:asciiTheme="minorHAnsi" w:eastAsia="Calibri" w:hAnsiTheme="minorHAnsi" w:cs="Calibri"/>
          <w:color w:val="000000"/>
          <w:sz w:val="20"/>
          <w:szCs w:val="20"/>
        </w:rPr>
        <w:t xml:space="preserve">means leagues, competitive circuits, tournaments, or similar competitions where </w:t>
      </w:r>
      <w:r w:rsidR="00FC5CD4">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ndividuals or teams play video games, typically for spectators, either in-person or online, for the purpose of prizes, money, or entertainment.</w:t>
      </w:r>
    </w:p>
    <w:p w14:paraId="575165F9" w14:textId="77777777" w:rsidR="005D0165" w:rsidRPr="00BD60A8" w:rsidRDefault="005D0165" w:rsidP="00F52127">
      <w:pPr>
        <w:spacing w:after="0" w:line="360" w:lineRule="auto"/>
        <w:ind w:left="0"/>
        <w:jc w:val="both"/>
        <w:rPr>
          <w:rFonts w:asciiTheme="minorHAnsi" w:hAnsiTheme="minorHAnsi"/>
          <w:sz w:val="20"/>
          <w:szCs w:val="20"/>
        </w:rPr>
      </w:pPr>
    </w:p>
    <w:p w14:paraId="1CEB21F1" w14:textId="42F0F064" w:rsidR="0067469E" w:rsidRPr="00BD60A8" w:rsidRDefault="005A5A63" w:rsidP="00F52127">
      <w:pPr>
        <w:numPr>
          <w:ilvl w:val="0"/>
          <w:numId w:val="45"/>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shd w:val="clear" w:color="auto" w:fill="FFFFFF"/>
        </w:rPr>
        <w:t xml:space="preserve">“eSports </w:t>
      </w:r>
      <w:r w:rsidR="00A13F6A" w:rsidRPr="00BD60A8">
        <w:rPr>
          <w:rFonts w:asciiTheme="minorHAnsi" w:eastAsia="Calibri" w:hAnsiTheme="minorHAnsi" w:cs="Calibri"/>
          <w:color w:val="000000"/>
          <w:sz w:val="20"/>
          <w:szCs w:val="20"/>
          <w:shd w:val="clear" w:color="auto" w:fill="FFFFFF"/>
        </w:rPr>
        <w:t>Competition Operator</w:t>
      </w:r>
      <w:r w:rsidRPr="00BD60A8">
        <w:rPr>
          <w:rFonts w:asciiTheme="minorHAnsi" w:eastAsia="Calibri" w:hAnsiTheme="minorHAnsi" w:cs="Calibri"/>
          <w:color w:val="000000"/>
          <w:sz w:val="20"/>
          <w:szCs w:val="20"/>
          <w:shd w:val="clear" w:color="auto" w:fill="FFFFFF"/>
        </w:rPr>
        <w:t xml:space="preserve">” means a </w:t>
      </w:r>
      <w:r w:rsidR="00084988" w:rsidRPr="00BD60A8">
        <w:rPr>
          <w:rFonts w:asciiTheme="minorHAnsi" w:eastAsia="Calibri" w:hAnsiTheme="minorHAnsi" w:cs="Calibri"/>
          <w:color w:val="000000"/>
          <w:sz w:val="20"/>
          <w:szCs w:val="20"/>
          <w:shd w:val="clear" w:color="auto" w:fill="FFFFFF"/>
        </w:rPr>
        <w:t xml:space="preserve">Person </w:t>
      </w:r>
      <w:r w:rsidRPr="00BD60A8">
        <w:rPr>
          <w:rFonts w:asciiTheme="minorHAnsi" w:eastAsia="Calibri" w:hAnsiTheme="minorHAnsi" w:cs="Calibri"/>
          <w:color w:val="000000"/>
          <w:sz w:val="20"/>
          <w:szCs w:val="20"/>
          <w:shd w:val="clear" w:color="auto" w:fill="FFFFFF"/>
        </w:rPr>
        <w:t>or entity which sanctions, regulates, or organizes an e</w:t>
      </w:r>
      <w:r w:rsidR="00FC5CD4">
        <w:rPr>
          <w:rFonts w:asciiTheme="minorHAnsi" w:eastAsia="Calibri" w:hAnsiTheme="minorHAnsi" w:cs="Calibri"/>
          <w:color w:val="000000"/>
          <w:sz w:val="20"/>
          <w:szCs w:val="20"/>
          <w:shd w:val="clear" w:color="auto" w:fill="FFFFFF"/>
        </w:rPr>
        <w:t>S</w:t>
      </w:r>
      <w:r w:rsidRPr="00BD60A8">
        <w:rPr>
          <w:rFonts w:asciiTheme="minorHAnsi" w:eastAsia="Calibri" w:hAnsiTheme="minorHAnsi" w:cs="Calibri"/>
          <w:color w:val="000000"/>
          <w:sz w:val="20"/>
          <w:szCs w:val="20"/>
          <w:shd w:val="clear" w:color="auto" w:fill="FFFFFF"/>
        </w:rPr>
        <w:t xml:space="preserve">ports </w:t>
      </w:r>
      <w:r w:rsidR="00FC5CD4">
        <w:rPr>
          <w:rFonts w:asciiTheme="minorHAnsi" w:eastAsia="Calibri" w:hAnsiTheme="minorHAnsi" w:cs="Calibri"/>
          <w:color w:val="000000"/>
          <w:sz w:val="20"/>
          <w:szCs w:val="20"/>
          <w:shd w:val="clear" w:color="auto" w:fill="FFFFFF"/>
        </w:rPr>
        <w:t>C</w:t>
      </w:r>
      <w:r w:rsidRPr="00BD60A8">
        <w:rPr>
          <w:rFonts w:asciiTheme="minorHAnsi" w:eastAsia="Calibri" w:hAnsiTheme="minorHAnsi" w:cs="Calibri"/>
          <w:color w:val="000000"/>
          <w:sz w:val="20"/>
          <w:szCs w:val="20"/>
          <w:shd w:val="clear" w:color="auto" w:fill="FFFFFF"/>
        </w:rPr>
        <w:t>ompetition.</w:t>
      </w:r>
    </w:p>
    <w:p w14:paraId="37EB587A" w14:textId="77777777" w:rsidR="005D0165" w:rsidRPr="00BD60A8" w:rsidRDefault="005D0165" w:rsidP="00F52127">
      <w:pPr>
        <w:spacing w:after="0" w:line="360" w:lineRule="auto"/>
        <w:ind w:left="0"/>
        <w:jc w:val="both"/>
        <w:rPr>
          <w:rFonts w:asciiTheme="minorHAnsi" w:hAnsiTheme="minorHAnsi"/>
          <w:sz w:val="20"/>
          <w:szCs w:val="20"/>
        </w:rPr>
      </w:pPr>
    </w:p>
    <w:p w14:paraId="704B895E" w14:textId="597E4DFC" w:rsidR="005D0165" w:rsidRPr="00BD60A8" w:rsidRDefault="005A5A63" w:rsidP="00F52127">
      <w:pPr>
        <w:numPr>
          <w:ilvl w:val="0"/>
          <w:numId w:val="45"/>
        </w:numPr>
        <w:tabs>
          <w:tab w:val="clear" w:pos="450"/>
        </w:tabs>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“Exchange </w:t>
      </w:r>
      <w:r w:rsidR="00A13F6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means a form of </w:t>
      </w:r>
      <w:r w:rsidR="00FC5CD4">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in which two or more </w:t>
      </w:r>
      <w:r w:rsidR="00084988" w:rsidRPr="00BD60A8">
        <w:rPr>
          <w:rFonts w:asciiTheme="minorHAnsi" w:eastAsia="Calibri" w:hAnsiTheme="minorHAnsi" w:cs="Calibri"/>
          <w:color w:val="000000"/>
          <w:sz w:val="20"/>
          <w:szCs w:val="20"/>
        </w:rPr>
        <w:t xml:space="preserve">Persons </w:t>
      </w:r>
      <w:r w:rsidRPr="00BD60A8">
        <w:rPr>
          <w:rFonts w:asciiTheme="minorHAnsi" w:eastAsia="Calibri" w:hAnsiTheme="minorHAnsi" w:cs="Calibri"/>
          <w:color w:val="000000"/>
          <w:sz w:val="20"/>
          <w:szCs w:val="20"/>
        </w:rPr>
        <w:t xml:space="preserve">place identically opposing </w:t>
      </w:r>
      <w:r w:rsidR="00FC5CD4">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agers in a given market, allowing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s to </w:t>
      </w:r>
      <w:r w:rsidR="00FC5CD4">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 on both winning and non-winning outcomes in the same event.</w:t>
      </w:r>
    </w:p>
    <w:p w14:paraId="0381DE37" w14:textId="4F28EE51" w:rsidR="0067469E" w:rsidRPr="00BD60A8" w:rsidRDefault="005A5A63" w:rsidP="00F52127">
      <w:pPr>
        <w:spacing w:after="0" w:line="360" w:lineRule="auto"/>
        <w:ind w:left="0"/>
        <w:jc w:val="both"/>
        <w:rPr>
          <w:rFonts w:asciiTheme="minorHAnsi" w:hAnsiTheme="minorHAnsi"/>
          <w:sz w:val="20"/>
          <w:szCs w:val="20"/>
        </w:rPr>
      </w:pPr>
      <w:r w:rsidRPr="00BD60A8">
        <w:rPr>
          <w:rFonts w:asciiTheme="minorHAnsi" w:eastAsia="Calibri" w:hAnsiTheme="minorHAnsi" w:cs="Calibri"/>
          <w:color w:val="000000"/>
          <w:sz w:val="20"/>
          <w:szCs w:val="20"/>
        </w:rPr>
        <w:t> </w:t>
      </w:r>
    </w:p>
    <w:p w14:paraId="28369848" w14:textId="653778F3"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“Geofencing” has the meaning provided in G.S. 18C-901(6)</w:t>
      </w:r>
      <w:r w:rsidR="00801492" w:rsidRPr="00094B90">
        <w:rPr>
          <w:rFonts w:asciiTheme="minorHAnsi" w:eastAsia="Calibri" w:hAnsiTheme="minorHAnsi" w:cs="Calibri"/>
          <w:color w:val="000000"/>
          <w:sz w:val="20"/>
          <w:szCs w:val="20"/>
        </w:rPr>
        <w:t>.</w:t>
      </w:r>
    </w:p>
    <w:p w14:paraId="77B2E79D" w14:textId="77777777" w:rsidR="005D0165" w:rsidRPr="00BD60A8" w:rsidRDefault="005D0165" w:rsidP="00F52127">
      <w:pPr>
        <w:spacing w:after="0" w:line="360" w:lineRule="auto"/>
        <w:ind w:left="0"/>
        <w:jc w:val="both"/>
        <w:rPr>
          <w:rFonts w:asciiTheme="minorHAnsi" w:hAnsiTheme="minorHAnsi"/>
          <w:sz w:val="20"/>
          <w:szCs w:val="20"/>
        </w:rPr>
      </w:pPr>
    </w:p>
    <w:p w14:paraId="517CD3C1" w14:textId="493704A3"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"GLI-CMP Guide" means the Gaming Laboratories International, GLI-CMP: Change Management Program Guide, Version 1.0, Published May 6, 2020, including amendments or subsequent editions. </w:t>
      </w:r>
    </w:p>
    <w:p w14:paraId="5EB9AEB0" w14:textId="77777777" w:rsidR="005D0165" w:rsidRPr="00BD60A8" w:rsidRDefault="005D0165" w:rsidP="00F52127">
      <w:pPr>
        <w:spacing w:after="0" w:line="360" w:lineRule="auto"/>
        <w:ind w:left="0"/>
        <w:jc w:val="both"/>
        <w:rPr>
          <w:rFonts w:asciiTheme="minorHAnsi" w:hAnsiTheme="minorHAnsi"/>
          <w:sz w:val="20"/>
          <w:szCs w:val="20"/>
        </w:rPr>
      </w:pPr>
    </w:p>
    <w:p w14:paraId="3CD46589" w14:textId="5D82ADD6"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"GLI-33 Standards" means the Gaming Laboratories International, GLI-33: Standards for Event Wagering Systems, Version 1.1, and its appendices, </w:t>
      </w:r>
      <w:r w:rsidR="00516A0A">
        <w:rPr>
          <w:rFonts w:asciiTheme="minorHAnsi" w:eastAsia="Calibri" w:hAnsiTheme="minorHAnsi" w:cs="Calibri"/>
          <w:color w:val="000000"/>
          <w:sz w:val="20"/>
          <w:szCs w:val="20"/>
        </w:rPr>
        <w:t xml:space="preserve">Revised </w:t>
      </w:r>
      <w:r w:rsidRPr="00BD60A8">
        <w:rPr>
          <w:rFonts w:asciiTheme="minorHAnsi" w:eastAsia="Calibri" w:hAnsiTheme="minorHAnsi" w:cs="Calibri"/>
          <w:color w:val="000000"/>
          <w:sz w:val="20"/>
          <w:szCs w:val="20"/>
        </w:rPr>
        <w:t>May 14, 2019</w:t>
      </w:r>
      <w:r w:rsidR="00754177"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including amendments or subsequent editions. </w:t>
      </w:r>
    </w:p>
    <w:p w14:paraId="7E4B216A" w14:textId="77777777" w:rsidR="005D0165" w:rsidRPr="00BD60A8" w:rsidRDefault="005D0165" w:rsidP="00F52127">
      <w:pPr>
        <w:spacing w:after="0" w:line="360" w:lineRule="auto"/>
        <w:ind w:left="0"/>
        <w:jc w:val="both"/>
        <w:rPr>
          <w:rFonts w:asciiTheme="minorHAnsi" w:hAnsiTheme="minorHAnsi"/>
          <w:sz w:val="20"/>
          <w:szCs w:val="20"/>
        </w:rPr>
      </w:pPr>
    </w:p>
    <w:p w14:paraId="3B480B1E" w14:textId="38768F94"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“Gross </w:t>
      </w:r>
      <w:r w:rsidR="00A13F6A" w:rsidRPr="00BD60A8">
        <w:rPr>
          <w:rFonts w:asciiTheme="minorHAnsi" w:eastAsia="Calibri" w:hAnsiTheme="minorHAnsi" w:cs="Calibri"/>
          <w:color w:val="000000"/>
          <w:sz w:val="20"/>
          <w:szCs w:val="20"/>
        </w:rPr>
        <w:t>Wagering R</w:t>
      </w:r>
      <w:r w:rsidRPr="00BD60A8">
        <w:rPr>
          <w:rFonts w:asciiTheme="minorHAnsi" w:eastAsia="Calibri" w:hAnsiTheme="minorHAnsi" w:cs="Calibri"/>
          <w:color w:val="000000"/>
          <w:sz w:val="20"/>
          <w:szCs w:val="20"/>
        </w:rPr>
        <w:t>evenue” has the meaning provided in G.S. 18C-901(7)</w:t>
      </w:r>
      <w:r w:rsidR="00801492">
        <w:rPr>
          <w:rFonts w:asciiTheme="minorHAnsi" w:eastAsia="Calibri" w:hAnsiTheme="minorHAnsi" w:cs="Calibri"/>
          <w:color w:val="000000"/>
          <w:sz w:val="20"/>
          <w:szCs w:val="20"/>
        </w:rPr>
        <w:t>.</w:t>
      </w:r>
    </w:p>
    <w:p w14:paraId="55DD92DE" w14:textId="77777777" w:rsidR="005D0165" w:rsidRPr="00BD60A8" w:rsidRDefault="005D0165" w:rsidP="00F52127">
      <w:pPr>
        <w:spacing w:after="0" w:line="360" w:lineRule="auto"/>
        <w:ind w:left="0"/>
        <w:jc w:val="both"/>
        <w:rPr>
          <w:rFonts w:asciiTheme="minorHAnsi" w:hAnsiTheme="minorHAnsi"/>
          <w:sz w:val="20"/>
          <w:szCs w:val="20"/>
        </w:rPr>
      </w:pPr>
    </w:p>
    <w:p w14:paraId="55DF4946" w14:textId="62FFFCC2" w:rsidR="0067469E" w:rsidRPr="00BD60A8" w:rsidRDefault="005A5A63" w:rsidP="00F52127">
      <w:pPr>
        <w:numPr>
          <w:ilvl w:val="0"/>
          <w:numId w:val="45"/>
        </w:numPr>
        <w:spacing w:after="0" w:line="360" w:lineRule="auto"/>
        <w:ind w:left="900"/>
        <w:jc w:val="both"/>
        <w:rPr>
          <w:rFonts w:asciiTheme="minorHAnsi" w:hAnsiTheme="minorHAnsi"/>
          <w:sz w:val="20"/>
          <w:szCs w:val="20"/>
        </w:rPr>
      </w:pPr>
      <w:bookmarkStart w:id="135" w:name="_Hlk148359559"/>
      <w:r w:rsidRPr="00BD60A8">
        <w:rPr>
          <w:rFonts w:asciiTheme="minorHAnsi" w:eastAsia="Calibri" w:hAnsiTheme="minorHAnsi" w:cs="Calibri"/>
          <w:color w:val="000000"/>
          <w:sz w:val="20"/>
          <w:szCs w:val="20"/>
        </w:rPr>
        <w:t xml:space="preserve">“High </w:t>
      </w:r>
      <w:r w:rsidR="00A13F6A"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chool </w:t>
      </w:r>
      <w:r w:rsidR="00A13F6A"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porting </w:t>
      </w:r>
      <w:r w:rsidR="00A13F6A" w:rsidRPr="00BD60A8">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 xml:space="preserve">vent” means a </w:t>
      </w:r>
      <w:r w:rsidR="00FC5CD4">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porting </w:t>
      </w:r>
      <w:r w:rsidR="00FC5CD4">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vent participated in or offered or sponsored by a public or private institution that offers educational services at the secondary level.</w:t>
      </w:r>
    </w:p>
    <w:bookmarkEnd w:id="135"/>
    <w:p w14:paraId="751CB296" w14:textId="77777777" w:rsidR="005D0165" w:rsidRPr="00BD60A8" w:rsidRDefault="005D0165" w:rsidP="00F52127">
      <w:pPr>
        <w:spacing w:after="0" w:line="360" w:lineRule="auto"/>
        <w:ind w:left="0"/>
        <w:jc w:val="both"/>
        <w:rPr>
          <w:rFonts w:asciiTheme="minorHAnsi" w:hAnsiTheme="minorHAnsi"/>
          <w:sz w:val="20"/>
          <w:szCs w:val="20"/>
        </w:rPr>
      </w:pPr>
    </w:p>
    <w:p w14:paraId="720AF84A" w14:textId="2DE8891A"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“In-</w:t>
      </w:r>
      <w:r w:rsidR="00FC5CD4">
        <w:rPr>
          <w:rFonts w:asciiTheme="minorHAnsi" w:eastAsia="Calibri" w:hAnsiTheme="minorHAnsi" w:cs="Calibri"/>
          <w:color w:val="000000"/>
          <w:sz w:val="20"/>
          <w:szCs w:val="20"/>
        </w:rPr>
        <w:t>G</w:t>
      </w:r>
      <w:r w:rsidRPr="00BD60A8">
        <w:rPr>
          <w:rFonts w:asciiTheme="minorHAnsi" w:eastAsia="Calibri" w:hAnsiTheme="minorHAnsi" w:cs="Calibri"/>
          <w:color w:val="000000"/>
          <w:sz w:val="20"/>
          <w:szCs w:val="20"/>
        </w:rPr>
        <w:t xml:space="preserve">ame </w:t>
      </w:r>
      <w:r w:rsidR="00A13F6A" w:rsidRPr="00BD60A8">
        <w:rPr>
          <w:rFonts w:asciiTheme="minorHAnsi" w:eastAsia="Calibri" w:hAnsiTheme="minorHAnsi" w:cs="Calibri"/>
          <w:color w:val="000000"/>
          <w:sz w:val="20"/>
          <w:szCs w:val="20"/>
        </w:rPr>
        <w:t>Wagering</w:t>
      </w:r>
      <w:r w:rsidRPr="00BD60A8">
        <w:rPr>
          <w:rFonts w:asciiTheme="minorHAnsi" w:eastAsia="Calibri" w:hAnsiTheme="minorHAnsi" w:cs="Calibri"/>
          <w:color w:val="000000"/>
          <w:sz w:val="20"/>
          <w:szCs w:val="20"/>
        </w:rPr>
        <w:t xml:space="preserve">” means placing a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 after a </w:t>
      </w:r>
      <w:r w:rsidR="00FC5CD4">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porting </w:t>
      </w:r>
      <w:r w:rsidR="00FC5CD4">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 xml:space="preserve">vent has started. </w:t>
      </w:r>
    </w:p>
    <w:p w14:paraId="0CF67665" w14:textId="77777777" w:rsidR="005D0165" w:rsidRPr="00BD60A8" w:rsidRDefault="005D0165" w:rsidP="00F52127">
      <w:pPr>
        <w:spacing w:after="0" w:line="360" w:lineRule="auto"/>
        <w:ind w:left="0"/>
        <w:jc w:val="both"/>
        <w:rPr>
          <w:rFonts w:asciiTheme="minorHAnsi" w:hAnsiTheme="minorHAnsi"/>
          <w:sz w:val="20"/>
          <w:szCs w:val="20"/>
        </w:rPr>
      </w:pPr>
    </w:p>
    <w:p w14:paraId="29E4245F" w14:textId="75C835A3"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“Layoff </w:t>
      </w:r>
      <w:r w:rsidR="00A13F6A" w:rsidRPr="00BD60A8">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means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placed by a</w:t>
      </w:r>
      <w:r w:rsidR="00927C83" w:rsidRPr="00BD60A8">
        <w:rPr>
          <w:rFonts w:asciiTheme="minorHAnsi" w:eastAsia="Calibri" w:hAnsiTheme="minorHAnsi" w:cs="Calibri"/>
          <w:color w:val="000000"/>
          <w:sz w:val="20"/>
          <w:szCs w:val="20"/>
        </w:rPr>
        <w:t xml:space="preserve"> </w:t>
      </w:r>
      <w:r w:rsidR="00803D40" w:rsidRPr="00BD60A8">
        <w:rPr>
          <w:rFonts w:asciiTheme="minorHAnsi" w:eastAsia="Calibri" w:hAnsiTheme="minorHAnsi" w:cs="Calibri"/>
          <w:color w:val="000000"/>
          <w:sz w:val="20"/>
          <w:szCs w:val="20"/>
        </w:rPr>
        <w:t>Sports Wagering Operator</w:t>
      </w:r>
      <w:r w:rsidRPr="00BD60A8">
        <w:rPr>
          <w:rFonts w:asciiTheme="minorHAnsi" w:eastAsia="Calibri" w:hAnsiTheme="minorHAnsi" w:cs="Calibri"/>
          <w:color w:val="000000"/>
          <w:sz w:val="20"/>
          <w:szCs w:val="20"/>
        </w:rPr>
        <w:t xml:space="preserve"> with another </w:t>
      </w:r>
      <w:r w:rsidR="00803D40" w:rsidRPr="00BD60A8">
        <w:rPr>
          <w:rFonts w:asciiTheme="minorHAnsi" w:eastAsia="Calibri" w:hAnsiTheme="minorHAnsi" w:cs="Calibri"/>
          <w:color w:val="000000"/>
          <w:sz w:val="20"/>
          <w:szCs w:val="20"/>
        </w:rPr>
        <w:t>Sports Wagering Operator</w:t>
      </w:r>
      <w:r w:rsidRPr="00BD60A8">
        <w:rPr>
          <w:rFonts w:asciiTheme="minorHAnsi" w:eastAsia="Calibri" w:hAnsiTheme="minorHAnsi" w:cs="Calibri"/>
          <w:color w:val="000000"/>
          <w:sz w:val="20"/>
          <w:szCs w:val="20"/>
        </w:rPr>
        <w:t xml:space="preserve"> to offset </w:t>
      </w:r>
      <w:r w:rsidR="00FE1C11"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ports </w:t>
      </w:r>
      <w:r w:rsidR="00FE1C11"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agers. </w:t>
      </w:r>
    </w:p>
    <w:p w14:paraId="153AA36A" w14:textId="77777777" w:rsidR="005D0165" w:rsidRPr="00BD60A8" w:rsidRDefault="005D0165" w:rsidP="00F52127">
      <w:pPr>
        <w:spacing w:after="0" w:line="360" w:lineRule="auto"/>
        <w:ind w:left="0"/>
        <w:jc w:val="both"/>
        <w:rPr>
          <w:rFonts w:asciiTheme="minorHAnsi" w:hAnsiTheme="minorHAnsi"/>
          <w:sz w:val="20"/>
          <w:szCs w:val="20"/>
        </w:rPr>
      </w:pPr>
    </w:p>
    <w:p w14:paraId="30542329" w14:textId="1B0E47AD"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“Motorsports </w:t>
      </w:r>
      <w:r w:rsidR="00A13F6A" w:rsidRPr="00BD60A8">
        <w:rPr>
          <w:rFonts w:asciiTheme="minorHAnsi" w:eastAsia="Calibri" w:hAnsiTheme="minorHAnsi" w:cs="Calibri"/>
          <w:color w:val="000000"/>
          <w:sz w:val="20"/>
          <w:szCs w:val="20"/>
        </w:rPr>
        <w:t>F</w:t>
      </w:r>
      <w:r w:rsidRPr="00BD60A8">
        <w:rPr>
          <w:rFonts w:asciiTheme="minorHAnsi" w:eastAsia="Calibri" w:hAnsiTheme="minorHAnsi" w:cs="Calibri"/>
          <w:color w:val="000000"/>
          <w:sz w:val="20"/>
          <w:szCs w:val="20"/>
        </w:rPr>
        <w:t>acility” has the meaning provided in G.S. 18C-</w:t>
      </w:r>
      <w:del w:id="136" w:author="Madison MacKenzie" w:date="2023-11-14T11:03:00Z">
        <w:r w:rsidRPr="00BD60A8" w:rsidDel="00595290">
          <w:rPr>
            <w:rFonts w:asciiTheme="minorHAnsi" w:eastAsia="Calibri" w:hAnsiTheme="minorHAnsi" w:cs="Calibri"/>
            <w:color w:val="000000"/>
            <w:sz w:val="20"/>
            <w:szCs w:val="20"/>
          </w:rPr>
          <w:delText>103</w:delText>
        </w:r>
      </w:del>
      <w:ins w:id="137" w:author="Madison MacKenzie" w:date="2023-11-14T11:03:00Z">
        <w:r w:rsidR="00595290">
          <w:rPr>
            <w:rFonts w:asciiTheme="minorHAnsi" w:eastAsia="Calibri" w:hAnsiTheme="minorHAnsi" w:cs="Calibri"/>
            <w:color w:val="000000"/>
            <w:sz w:val="20"/>
            <w:szCs w:val="20"/>
          </w:rPr>
          <w:t>901</w:t>
        </w:r>
      </w:ins>
      <w:r w:rsidRPr="00BD60A8">
        <w:rPr>
          <w:rFonts w:asciiTheme="minorHAnsi" w:eastAsia="Calibri" w:hAnsiTheme="minorHAnsi" w:cs="Calibri"/>
          <w:color w:val="000000"/>
          <w:sz w:val="20"/>
          <w:szCs w:val="20"/>
        </w:rPr>
        <w:t xml:space="preserve">(10d). </w:t>
      </w:r>
    </w:p>
    <w:p w14:paraId="14F3383A" w14:textId="50272D3C" w:rsidR="005D0165" w:rsidRPr="00801492" w:rsidRDefault="005D0165" w:rsidP="00F52127">
      <w:pPr>
        <w:spacing w:after="0" w:line="360" w:lineRule="auto"/>
        <w:jc w:val="both"/>
        <w:rPr>
          <w:rFonts w:asciiTheme="minorHAnsi" w:hAnsiTheme="minorHAnsi"/>
          <w:sz w:val="20"/>
          <w:szCs w:val="20"/>
        </w:rPr>
      </w:pPr>
    </w:p>
    <w:p w14:paraId="6C784BE4" w14:textId="3B618513"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“Official </w:t>
      </w:r>
      <w:r w:rsidR="00A13F6A"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eague </w:t>
      </w:r>
      <w:r w:rsidR="00A13F6A" w:rsidRPr="00BD60A8">
        <w:rPr>
          <w:rFonts w:asciiTheme="minorHAnsi" w:eastAsia="Calibri" w:hAnsiTheme="minorHAnsi" w:cs="Calibri"/>
          <w:color w:val="000000"/>
          <w:sz w:val="20"/>
          <w:szCs w:val="20"/>
        </w:rPr>
        <w:t>D</w:t>
      </w:r>
      <w:r w:rsidRPr="00BD60A8">
        <w:rPr>
          <w:rFonts w:asciiTheme="minorHAnsi" w:eastAsia="Calibri" w:hAnsiTheme="minorHAnsi" w:cs="Calibri"/>
          <w:color w:val="000000"/>
          <w:sz w:val="20"/>
          <w:szCs w:val="20"/>
        </w:rPr>
        <w:t>ata” has the meaning provided in G.S. 18C-901(11)</w:t>
      </w:r>
      <w:r w:rsidR="00801492">
        <w:rPr>
          <w:rFonts w:asciiTheme="minorHAnsi" w:eastAsia="Calibri" w:hAnsiTheme="minorHAnsi" w:cs="Calibri"/>
          <w:color w:val="000000"/>
          <w:sz w:val="20"/>
          <w:szCs w:val="20"/>
        </w:rPr>
        <w:t xml:space="preserve">. </w:t>
      </w:r>
    </w:p>
    <w:p w14:paraId="6A81135B" w14:textId="77777777" w:rsidR="005D0165" w:rsidRPr="00BD60A8" w:rsidRDefault="005D0165" w:rsidP="00F52127">
      <w:pPr>
        <w:spacing w:after="0" w:line="360" w:lineRule="auto"/>
        <w:jc w:val="both"/>
        <w:rPr>
          <w:rFonts w:asciiTheme="minorHAnsi" w:hAnsiTheme="minorHAnsi"/>
          <w:sz w:val="20"/>
          <w:szCs w:val="20"/>
        </w:rPr>
      </w:pPr>
    </w:p>
    <w:p w14:paraId="57711C14" w14:textId="3792B6FE"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“Pari-mutuel </w:t>
      </w:r>
      <w:r w:rsidR="00A13F6A"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 has the meaning provided in G.S. 18C-901(12)</w:t>
      </w:r>
      <w:r w:rsidR="00801492">
        <w:rPr>
          <w:rFonts w:asciiTheme="minorHAnsi" w:eastAsia="Calibri" w:hAnsiTheme="minorHAnsi" w:cs="Calibri"/>
          <w:color w:val="000000"/>
          <w:sz w:val="20"/>
          <w:szCs w:val="20"/>
        </w:rPr>
        <w:t>.</w:t>
      </w:r>
    </w:p>
    <w:p w14:paraId="00D4180C" w14:textId="77777777" w:rsidR="005D0165" w:rsidRPr="00BD60A8" w:rsidRDefault="005D0165" w:rsidP="00F52127">
      <w:pPr>
        <w:spacing w:after="0" w:line="360" w:lineRule="auto"/>
        <w:ind w:left="0"/>
        <w:jc w:val="both"/>
        <w:rPr>
          <w:rFonts w:asciiTheme="minorHAnsi" w:hAnsiTheme="minorHAnsi"/>
          <w:sz w:val="20"/>
          <w:szCs w:val="20"/>
        </w:rPr>
      </w:pPr>
    </w:p>
    <w:p w14:paraId="56757AA3" w14:textId="66DA48C5"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“Pool” means an offering where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s may make selections of outcomes on a set number of </w:t>
      </w:r>
      <w:r w:rsidR="00304F20">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porting </w:t>
      </w:r>
      <w:r w:rsidR="00304F20">
        <w:rPr>
          <w:rFonts w:asciiTheme="minorHAnsi" w:eastAsia="Calibri" w:hAnsiTheme="minorHAnsi" w:cs="Calibri"/>
          <w:color w:val="000000"/>
          <w:sz w:val="20"/>
          <w:szCs w:val="20"/>
        </w:rPr>
        <w:t>E</w:t>
      </w:r>
      <w:r w:rsidRPr="00BD60A8">
        <w:rPr>
          <w:rFonts w:asciiTheme="minorHAnsi" w:eastAsia="Calibri" w:hAnsiTheme="minorHAnsi" w:cs="Calibri"/>
          <w:color w:val="000000"/>
          <w:sz w:val="20"/>
          <w:szCs w:val="20"/>
        </w:rPr>
        <w:t xml:space="preserve">vents and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w:t>
      </w:r>
      <w:r w:rsidR="00304F20">
        <w:rPr>
          <w:rFonts w:asciiTheme="minorHAnsi" w:eastAsia="Calibri" w:hAnsiTheme="minorHAnsi" w:cs="Calibri"/>
          <w:color w:val="000000"/>
          <w:sz w:val="20"/>
          <w:szCs w:val="20"/>
        </w:rPr>
        <w:t>T</w:t>
      </w:r>
      <w:r w:rsidRPr="00BD60A8">
        <w:rPr>
          <w:rFonts w:asciiTheme="minorHAnsi" w:eastAsia="Calibri" w:hAnsiTheme="minorHAnsi" w:cs="Calibri"/>
          <w:color w:val="000000"/>
          <w:sz w:val="20"/>
          <w:szCs w:val="20"/>
        </w:rPr>
        <w:t xml:space="preserve">ype on a </w:t>
      </w:r>
      <w:r w:rsidR="00A13F6A" w:rsidRPr="00BD60A8">
        <w:rPr>
          <w:rFonts w:asciiTheme="minorHAnsi" w:eastAsia="Calibri" w:hAnsiTheme="minorHAnsi" w:cs="Calibri"/>
          <w:color w:val="000000"/>
          <w:sz w:val="20"/>
          <w:szCs w:val="20"/>
        </w:rPr>
        <w:t>Card</w:t>
      </w:r>
      <w:r w:rsidRPr="00BD60A8">
        <w:rPr>
          <w:rFonts w:asciiTheme="minorHAnsi" w:eastAsia="Calibri" w:hAnsiTheme="minorHAnsi" w:cs="Calibri"/>
          <w:color w:val="000000"/>
          <w:sz w:val="20"/>
          <w:szCs w:val="20"/>
        </w:rPr>
        <w:t xml:space="preserve"> to enter for a chance to win the Prize Pool</w:t>
      </w:r>
      <w:r w:rsidR="00754177" w:rsidRPr="00BD60A8">
        <w:rPr>
          <w:rFonts w:asciiTheme="minorHAnsi" w:eastAsia="Calibri" w:hAnsiTheme="minorHAnsi" w:cs="Calibri"/>
          <w:color w:val="000000"/>
          <w:sz w:val="20"/>
          <w:szCs w:val="20"/>
        </w:rPr>
        <w:t xml:space="preserve"> or a portion thereof</w:t>
      </w:r>
      <w:r w:rsidRPr="00BD60A8">
        <w:rPr>
          <w:rFonts w:asciiTheme="minorHAnsi" w:eastAsia="Calibri" w:hAnsiTheme="minorHAnsi" w:cs="Calibri"/>
          <w:color w:val="000000"/>
          <w:sz w:val="20"/>
          <w:szCs w:val="20"/>
        </w:rPr>
        <w:t>. </w:t>
      </w:r>
    </w:p>
    <w:p w14:paraId="5C76AB16" w14:textId="77777777" w:rsidR="005D0165" w:rsidRPr="00BD60A8" w:rsidRDefault="005D0165" w:rsidP="00F52127">
      <w:pPr>
        <w:spacing w:after="0" w:line="360" w:lineRule="auto"/>
        <w:ind w:left="0"/>
        <w:jc w:val="both"/>
        <w:rPr>
          <w:rFonts w:asciiTheme="minorHAnsi" w:hAnsiTheme="minorHAnsi"/>
          <w:sz w:val="20"/>
          <w:szCs w:val="20"/>
        </w:rPr>
      </w:pPr>
    </w:p>
    <w:p w14:paraId="73EE9C59" w14:textId="5DCF18A1"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“Prize </w:t>
      </w:r>
      <w:r w:rsidR="00A13F6A" w:rsidRPr="00BD60A8">
        <w:rPr>
          <w:rFonts w:asciiTheme="minorHAnsi" w:eastAsia="Calibri" w:hAnsiTheme="minorHAnsi" w:cs="Calibri"/>
          <w:color w:val="000000"/>
          <w:sz w:val="20"/>
          <w:szCs w:val="20"/>
        </w:rPr>
        <w:t>Pool</w:t>
      </w:r>
      <w:r w:rsidRPr="00BD60A8">
        <w:rPr>
          <w:rFonts w:asciiTheme="minorHAnsi" w:eastAsia="Calibri" w:hAnsiTheme="minorHAnsi" w:cs="Calibri"/>
          <w:color w:val="000000"/>
          <w:sz w:val="20"/>
          <w:szCs w:val="20"/>
        </w:rPr>
        <w:t xml:space="preserve">” means the prizing available for an </w:t>
      </w:r>
      <w:r w:rsidR="00304F20">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 xml:space="preserve">ndividual tournament, contest, or </w:t>
      </w:r>
      <w:r w:rsidR="00304F20">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ool. </w:t>
      </w:r>
    </w:p>
    <w:p w14:paraId="43410673" w14:textId="77777777" w:rsidR="005D0165" w:rsidRPr="00BD60A8" w:rsidRDefault="005D0165" w:rsidP="00F52127">
      <w:pPr>
        <w:spacing w:after="0" w:line="360" w:lineRule="auto"/>
        <w:ind w:left="0"/>
        <w:jc w:val="both"/>
        <w:rPr>
          <w:rFonts w:asciiTheme="minorHAnsi" w:hAnsiTheme="minorHAnsi"/>
          <w:sz w:val="20"/>
          <w:szCs w:val="20"/>
        </w:rPr>
      </w:pPr>
    </w:p>
    <w:p w14:paraId="23F0FA12" w14:textId="0C3DBEDE"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“Professional </w:t>
      </w:r>
      <w:r w:rsidR="00A13F6A" w:rsidRPr="00BD60A8">
        <w:rPr>
          <w:rFonts w:asciiTheme="minorHAnsi" w:eastAsia="Calibri" w:hAnsiTheme="minorHAnsi" w:cs="Calibri"/>
          <w:color w:val="000000"/>
          <w:sz w:val="20"/>
          <w:szCs w:val="20"/>
        </w:rPr>
        <w:t>Golf Tournament</w:t>
      </w:r>
      <w:r w:rsidRPr="00BD60A8">
        <w:rPr>
          <w:rFonts w:asciiTheme="minorHAnsi" w:eastAsia="Calibri" w:hAnsiTheme="minorHAnsi" w:cs="Calibri"/>
          <w:color w:val="000000"/>
          <w:sz w:val="20"/>
          <w:szCs w:val="20"/>
        </w:rPr>
        <w:t>” has the meaning provided in G.S. 18C-</w:t>
      </w:r>
      <w:del w:id="138" w:author="Madison MacKenzie" w:date="2023-11-14T11:04:00Z">
        <w:r w:rsidRPr="00BD60A8" w:rsidDel="00595290">
          <w:rPr>
            <w:rFonts w:asciiTheme="minorHAnsi" w:eastAsia="Calibri" w:hAnsiTheme="minorHAnsi" w:cs="Calibri"/>
            <w:color w:val="000000"/>
            <w:sz w:val="20"/>
            <w:szCs w:val="20"/>
          </w:rPr>
          <w:delText>103</w:delText>
        </w:r>
      </w:del>
      <w:ins w:id="139" w:author="Madison MacKenzie" w:date="2023-11-14T11:04:00Z">
        <w:r w:rsidR="00595290">
          <w:rPr>
            <w:rFonts w:asciiTheme="minorHAnsi" w:eastAsia="Calibri" w:hAnsiTheme="minorHAnsi" w:cs="Calibri"/>
            <w:color w:val="000000"/>
            <w:sz w:val="20"/>
            <w:szCs w:val="20"/>
          </w:rPr>
          <w:t>901</w:t>
        </w:r>
      </w:ins>
      <w:r w:rsidRPr="00BD60A8">
        <w:rPr>
          <w:rFonts w:asciiTheme="minorHAnsi" w:eastAsia="Calibri" w:hAnsiTheme="minorHAnsi" w:cs="Calibri"/>
          <w:color w:val="000000"/>
          <w:sz w:val="20"/>
          <w:szCs w:val="20"/>
        </w:rPr>
        <w:t xml:space="preserve">(12d). </w:t>
      </w:r>
    </w:p>
    <w:p w14:paraId="4FE37F83" w14:textId="77777777" w:rsidR="005D0165" w:rsidRPr="00BD60A8" w:rsidRDefault="005D0165" w:rsidP="00F52127">
      <w:pPr>
        <w:spacing w:after="0" w:line="360" w:lineRule="auto"/>
        <w:ind w:left="0"/>
        <w:jc w:val="both"/>
        <w:rPr>
          <w:rFonts w:asciiTheme="minorHAnsi" w:hAnsiTheme="minorHAnsi"/>
          <w:sz w:val="20"/>
          <w:szCs w:val="20"/>
        </w:rPr>
      </w:pPr>
    </w:p>
    <w:p w14:paraId="363A6E2C" w14:textId="6D8ADD6C" w:rsidR="005D0165"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“Professional </w:t>
      </w:r>
      <w:r w:rsidR="00A13F6A"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ports” has the meaning provided in G.S. 18C-901(13)</w:t>
      </w:r>
      <w:r w:rsidR="00F3558E" w:rsidRPr="00BD60A8">
        <w:rPr>
          <w:rFonts w:asciiTheme="minorHAnsi" w:eastAsia="Calibri" w:hAnsiTheme="minorHAnsi" w:cs="Calibri"/>
          <w:color w:val="000000"/>
          <w:sz w:val="20"/>
          <w:szCs w:val="20"/>
        </w:rPr>
        <w:t xml:space="preserve">. Professional </w:t>
      </w:r>
      <w:r w:rsidR="00304F20">
        <w:rPr>
          <w:rFonts w:asciiTheme="minorHAnsi" w:eastAsia="Calibri" w:hAnsiTheme="minorHAnsi" w:cs="Calibri"/>
          <w:color w:val="000000"/>
          <w:sz w:val="20"/>
          <w:szCs w:val="20"/>
        </w:rPr>
        <w:t>S</w:t>
      </w:r>
      <w:r w:rsidR="00F3558E" w:rsidRPr="00BD60A8">
        <w:rPr>
          <w:rFonts w:asciiTheme="minorHAnsi" w:eastAsia="Calibri" w:hAnsiTheme="minorHAnsi" w:cs="Calibri"/>
          <w:color w:val="000000"/>
          <w:sz w:val="20"/>
          <w:szCs w:val="20"/>
        </w:rPr>
        <w:t xml:space="preserve">ports do not encompass or include </w:t>
      </w:r>
      <w:r w:rsidR="00A13F6A" w:rsidRPr="00BD60A8">
        <w:rPr>
          <w:rFonts w:asciiTheme="minorHAnsi" w:eastAsia="Calibri" w:hAnsiTheme="minorHAnsi" w:cs="Calibri"/>
          <w:color w:val="000000"/>
          <w:sz w:val="20"/>
          <w:szCs w:val="20"/>
        </w:rPr>
        <w:t>Am</w:t>
      </w:r>
      <w:r w:rsidR="00F3558E" w:rsidRPr="00BD60A8">
        <w:rPr>
          <w:rFonts w:asciiTheme="minorHAnsi" w:eastAsia="Calibri" w:hAnsiTheme="minorHAnsi" w:cs="Calibri"/>
          <w:color w:val="000000"/>
          <w:sz w:val="20"/>
          <w:szCs w:val="20"/>
        </w:rPr>
        <w:t xml:space="preserve">ateur </w:t>
      </w:r>
      <w:r w:rsidR="00A13F6A" w:rsidRPr="00BD60A8">
        <w:rPr>
          <w:rFonts w:asciiTheme="minorHAnsi" w:eastAsia="Calibri" w:hAnsiTheme="minorHAnsi" w:cs="Calibri"/>
          <w:color w:val="000000"/>
          <w:sz w:val="20"/>
          <w:szCs w:val="20"/>
        </w:rPr>
        <w:t>S</w:t>
      </w:r>
      <w:r w:rsidR="00F3558E" w:rsidRPr="00BD60A8">
        <w:rPr>
          <w:rFonts w:asciiTheme="minorHAnsi" w:eastAsia="Calibri" w:hAnsiTheme="minorHAnsi" w:cs="Calibri"/>
          <w:color w:val="000000"/>
          <w:sz w:val="20"/>
          <w:szCs w:val="20"/>
        </w:rPr>
        <w:t xml:space="preserve">ports, </w:t>
      </w:r>
      <w:r w:rsidR="00A13F6A" w:rsidRPr="00BD60A8">
        <w:rPr>
          <w:rFonts w:asciiTheme="minorHAnsi" w:eastAsia="Calibri" w:hAnsiTheme="minorHAnsi" w:cs="Calibri"/>
          <w:color w:val="000000"/>
          <w:sz w:val="20"/>
          <w:szCs w:val="20"/>
        </w:rPr>
        <w:t>C</w:t>
      </w:r>
      <w:r w:rsidR="00F3558E" w:rsidRPr="00BD60A8">
        <w:rPr>
          <w:rFonts w:asciiTheme="minorHAnsi" w:eastAsia="Calibri" w:hAnsiTheme="minorHAnsi" w:cs="Calibri"/>
          <w:color w:val="000000"/>
          <w:sz w:val="20"/>
          <w:szCs w:val="20"/>
        </w:rPr>
        <w:t xml:space="preserve">olleges </w:t>
      </w:r>
      <w:r w:rsidR="00A13F6A" w:rsidRPr="00BD60A8">
        <w:rPr>
          <w:rFonts w:asciiTheme="minorHAnsi" w:eastAsia="Calibri" w:hAnsiTheme="minorHAnsi" w:cs="Calibri"/>
          <w:color w:val="000000"/>
          <w:sz w:val="20"/>
          <w:szCs w:val="20"/>
        </w:rPr>
        <w:t>S</w:t>
      </w:r>
      <w:r w:rsidR="00F3558E" w:rsidRPr="00BD60A8">
        <w:rPr>
          <w:rFonts w:asciiTheme="minorHAnsi" w:eastAsia="Calibri" w:hAnsiTheme="minorHAnsi" w:cs="Calibri"/>
          <w:color w:val="000000"/>
          <w:sz w:val="20"/>
          <w:szCs w:val="20"/>
        </w:rPr>
        <w:t xml:space="preserve">ports, </w:t>
      </w:r>
      <w:r w:rsidR="00A13F6A" w:rsidRPr="00BD60A8">
        <w:rPr>
          <w:rFonts w:asciiTheme="minorHAnsi" w:eastAsia="Calibri" w:hAnsiTheme="minorHAnsi" w:cs="Calibri"/>
          <w:color w:val="000000"/>
          <w:sz w:val="20"/>
          <w:szCs w:val="20"/>
        </w:rPr>
        <w:t>Y</w:t>
      </w:r>
      <w:r w:rsidR="00F3558E" w:rsidRPr="00BD60A8">
        <w:rPr>
          <w:rFonts w:asciiTheme="minorHAnsi" w:eastAsia="Calibri" w:hAnsiTheme="minorHAnsi" w:cs="Calibri"/>
          <w:color w:val="000000"/>
          <w:sz w:val="20"/>
          <w:szCs w:val="20"/>
        </w:rPr>
        <w:t xml:space="preserve">outh </w:t>
      </w:r>
      <w:r w:rsidR="00A13F6A" w:rsidRPr="00BD60A8">
        <w:rPr>
          <w:rFonts w:asciiTheme="minorHAnsi" w:eastAsia="Calibri" w:hAnsiTheme="minorHAnsi" w:cs="Calibri"/>
          <w:color w:val="000000"/>
          <w:sz w:val="20"/>
          <w:szCs w:val="20"/>
        </w:rPr>
        <w:t>S</w:t>
      </w:r>
      <w:r w:rsidR="00F3558E" w:rsidRPr="00BD60A8">
        <w:rPr>
          <w:rFonts w:asciiTheme="minorHAnsi" w:eastAsia="Calibri" w:hAnsiTheme="minorHAnsi" w:cs="Calibri"/>
          <w:color w:val="000000"/>
          <w:sz w:val="20"/>
          <w:szCs w:val="20"/>
        </w:rPr>
        <w:t>ports</w:t>
      </w:r>
      <w:r w:rsidR="00A13F6A" w:rsidRPr="00BD60A8">
        <w:rPr>
          <w:rFonts w:asciiTheme="minorHAnsi" w:eastAsia="Calibri" w:hAnsiTheme="minorHAnsi" w:cs="Calibri"/>
          <w:color w:val="000000"/>
          <w:sz w:val="20"/>
          <w:szCs w:val="20"/>
        </w:rPr>
        <w:t>, or High School Sporting Event</w:t>
      </w:r>
      <w:r w:rsidR="00F3558E" w:rsidRPr="00BD60A8">
        <w:rPr>
          <w:rFonts w:asciiTheme="minorHAnsi" w:eastAsia="Calibri" w:hAnsiTheme="minorHAnsi" w:cs="Calibri"/>
          <w:color w:val="000000"/>
          <w:sz w:val="20"/>
          <w:szCs w:val="20"/>
        </w:rPr>
        <w:t>.</w:t>
      </w:r>
      <w:r w:rsidRPr="00BD60A8">
        <w:rPr>
          <w:rFonts w:asciiTheme="minorHAnsi" w:eastAsia="Calibri" w:hAnsiTheme="minorHAnsi" w:cs="Calibri"/>
          <w:color w:val="FF0000"/>
          <w:sz w:val="20"/>
          <w:szCs w:val="20"/>
        </w:rPr>
        <w:t xml:space="preserve"> </w:t>
      </w:r>
      <w:r w:rsidRPr="00BD60A8">
        <w:rPr>
          <w:rFonts w:asciiTheme="minorHAnsi" w:eastAsia="Calibri" w:hAnsiTheme="minorHAnsi" w:cs="Calibri"/>
          <w:i/>
          <w:iCs/>
          <w:color w:val="FF0000"/>
          <w:sz w:val="20"/>
          <w:szCs w:val="20"/>
        </w:rPr>
        <w:t xml:space="preserve"> </w:t>
      </w:r>
      <w:r w:rsidRPr="00BD60A8">
        <w:rPr>
          <w:rFonts w:asciiTheme="minorHAnsi" w:eastAsia="Calibri" w:hAnsiTheme="minorHAnsi" w:cs="Calibri"/>
          <w:color w:val="7030A0"/>
          <w:sz w:val="20"/>
          <w:szCs w:val="20"/>
        </w:rPr>
        <w:t xml:space="preserve"> </w:t>
      </w:r>
    </w:p>
    <w:p w14:paraId="1AA70663" w14:textId="77777777" w:rsidR="005D0165" w:rsidRPr="00BD60A8" w:rsidRDefault="005D0165" w:rsidP="00F52127">
      <w:pPr>
        <w:spacing w:after="0" w:line="360" w:lineRule="auto"/>
        <w:ind w:left="0"/>
        <w:jc w:val="both"/>
        <w:rPr>
          <w:rFonts w:asciiTheme="minorHAnsi" w:hAnsiTheme="minorHAnsi"/>
          <w:sz w:val="20"/>
          <w:szCs w:val="20"/>
        </w:rPr>
      </w:pPr>
    </w:p>
    <w:p w14:paraId="6116B189" w14:textId="2F13E9C9"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lastRenderedPageBreak/>
        <w:t xml:space="preserve">“Professional </w:t>
      </w:r>
      <w:r w:rsidR="00A13F6A" w:rsidRPr="00BD60A8">
        <w:rPr>
          <w:rFonts w:asciiTheme="minorHAnsi" w:eastAsia="Calibri" w:hAnsiTheme="minorHAnsi" w:cs="Calibri"/>
          <w:color w:val="000000"/>
          <w:sz w:val="20"/>
          <w:szCs w:val="20"/>
        </w:rPr>
        <w:t>Sports Team</w:t>
      </w:r>
      <w:r w:rsidRPr="00BD60A8">
        <w:rPr>
          <w:rFonts w:asciiTheme="minorHAnsi" w:eastAsia="Calibri" w:hAnsiTheme="minorHAnsi" w:cs="Calibri"/>
          <w:color w:val="000000"/>
          <w:sz w:val="20"/>
          <w:szCs w:val="20"/>
        </w:rPr>
        <w:t>” has the meaning provided in G.S. 18C-901(1</w:t>
      </w:r>
      <w:r w:rsidR="00304F20">
        <w:rPr>
          <w:rFonts w:asciiTheme="minorHAnsi" w:eastAsia="Calibri" w:hAnsiTheme="minorHAnsi" w:cs="Calibri"/>
          <w:color w:val="000000"/>
          <w:sz w:val="20"/>
          <w:szCs w:val="20"/>
        </w:rPr>
        <w:t>0</w:t>
      </w:r>
      <w:r w:rsidRPr="00BD60A8">
        <w:rPr>
          <w:rFonts w:asciiTheme="minorHAnsi" w:eastAsia="Calibri" w:hAnsiTheme="minorHAnsi" w:cs="Calibri"/>
          <w:color w:val="000000"/>
          <w:sz w:val="20"/>
          <w:szCs w:val="20"/>
        </w:rPr>
        <w:t>d)</w:t>
      </w:r>
      <w:r w:rsidR="00801492">
        <w:rPr>
          <w:rFonts w:asciiTheme="minorHAnsi" w:eastAsia="Calibri" w:hAnsiTheme="minorHAnsi" w:cs="Calibri"/>
          <w:color w:val="000000"/>
          <w:sz w:val="20"/>
          <w:szCs w:val="20"/>
        </w:rPr>
        <w:t>.</w:t>
      </w:r>
    </w:p>
    <w:p w14:paraId="036C2A98" w14:textId="50B0A19B" w:rsidR="005D0165" w:rsidRPr="00801492" w:rsidRDefault="005D0165" w:rsidP="00F52127">
      <w:pPr>
        <w:spacing w:after="0" w:line="360" w:lineRule="auto"/>
        <w:jc w:val="both"/>
        <w:rPr>
          <w:rFonts w:asciiTheme="minorHAnsi" w:hAnsiTheme="minorHAnsi"/>
          <w:sz w:val="20"/>
          <w:szCs w:val="20"/>
        </w:rPr>
      </w:pPr>
    </w:p>
    <w:p w14:paraId="2E1B43F5" w14:textId="4E3BF540"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“Registered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has the meaning provided in G.S. 18C-901(14).</w:t>
      </w:r>
    </w:p>
    <w:p w14:paraId="1DB0EED7" w14:textId="77777777" w:rsidR="005D0165" w:rsidRPr="00BD60A8" w:rsidRDefault="005D0165" w:rsidP="00F52127">
      <w:pPr>
        <w:spacing w:after="0" w:line="360" w:lineRule="auto"/>
        <w:ind w:left="900"/>
        <w:jc w:val="both"/>
        <w:rPr>
          <w:rFonts w:asciiTheme="minorHAnsi" w:hAnsiTheme="minorHAnsi"/>
          <w:sz w:val="20"/>
          <w:szCs w:val="20"/>
        </w:rPr>
      </w:pPr>
    </w:p>
    <w:p w14:paraId="670AE07F" w14:textId="2EBD7B95"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“Service </w:t>
      </w:r>
      <w:r w:rsidR="00A13F6A" w:rsidRPr="00BD60A8">
        <w:rPr>
          <w:rFonts w:asciiTheme="minorHAnsi" w:eastAsia="Calibri" w:hAnsiTheme="minorHAnsi" w:cs="Calibri"/>
          <w:color w:val="000000"/>
          <w:sz w:val="20"/>
          <w:szCs w:val="20"/>
        </w:rPr>
        <w:t>Provider</w:t>
      </w:r>
      <w:r w:rsidRPr="00BD60A8">
        <w:rPr>
          <w:rFonts w:asciiTheme="minorHAnsi" w:eastAsia="Calibri" w:hAnsiTheme="minorHAnsi" w:cs="Calibri"/>
          <w:color w:val="000000"/>
          <w:sz w:val="20"/>
          <w:szCs w:val="20"/>
        </w:rPr>
        <w:t>” has the meaning provided in G.S. 18C-901(15)</w:t>
      </w:r>
      <w:r w:rsidR="00801492">
        <w:rPr>
          <w:rFonts w:asciiTheme="minorHAnsi" w:eastAsia="Calibri" w:hAnsiTheme="minorHAnsi" w:cs="Calibri"/>
          <w:color w:val="000000"/>
          <w:sz w:val="20"/>
          <w:szCs w:val="20"/>
        </w:rPr>
        <w:t>.</w:t>
      </w:r>
      <w:r w:rsidRPr="00BD60A8">
        <w:rPr>
          <w:rFonts w:asciiTheme="minorHAnsi" w:eastAsia="Calibri" w:hAnsiTheme="minorHAnsi" w:cs="Calibri"/>
          <w:color w:val="FF0000"/>
          <w:sz w:val="20"/>
          <w:szCs w:val="20"/>
        </w:rPr>
        <w:t xml:space="preserve"> </w:t>
      </w:r>
      <w:r w:rsidRPr="00BD60A8">
        <w:rPr>
          <w:rFonts w:asciiTheme="minorHAnsi" w:eastAsia="Calibri" w:hAnsiTheme="minorHAnsi" w:cs="Calibri"/>
          <w:color w:val="7030A0"/>
          <w:sz w:val="20"/>
          <w:szCs w:val="20"/>
        </w:rPr>
        <w:t xml:space="preserve"> </w:t>
      </w:r>
    </w:p>
    <w:p w14:paraId="26EBE352" w14:textId="77777777" w:rsidR="005D0165" w:rsidRPr="00BD60A8" w:rsidRDefault="005D0165" w:rsidP="00F52127">
      <w:pPr>
        <w:spacing w:after="0" w:line="360" w:lineRule="auto"/>
        <w:ind w:left="900"/>
        <w:jc w:val="both"/>
        <w:rPr>
          <w:rFonts w:asciiTheme="minorHAnsi" w:hAnsiTheme="minorHAnsi"/>
          <w:sz w:val="20"/>
          <w:szCs w:val="20"/>
        </w:rPr>
      </w:pPr>
    </w:p>
    <w:p w14:paraId="5255CEF2" w14:textId="671FB01A"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“Service </w:t>
      </w:r>
      <w:r w:rsidR="00893657" w:rsidRPr="00BD60A8">
        <w:rPr>
          <w:rFonts w:asciiTheme="minorHAnsi" w:eastAsia="Calibri" w:hAnsiTheme="minorHAnsi" w:cs="Calibri"/>
          <w:color w:val="000000"/>
          <w:sz w:val="20"/>
          <w:szCs w:val="20"/>
        </w:rPr>
        <w:t>Provider License</w:t>
      </w:r>
      <w:r w:rsidRPr="00BD60A8">
        <w:rPr>
          <w:rFonts w:asciiTheme="minorHAnsi" w:eastAsia="Calibri" w:hAnsiTheme="minorHAnsi" w:cs="Calibri"/>
          <w:color w:val="000000"/>
          <w:sz w:val="20"/>
          <w:szCs w:val="20"/>
        </w:rPr>
        <w:t xml:space="preserve">” means a </w:t>
      </w:r>
      <w:r w:rsidR="00893657" w:rsidRPr="00BD60A8">
        <w:rPr>
          <w:rFonts w:asciiTheme="minorHAnsi" w:eastAsia="Calibri" w:hAnsiTheme="minorHAnsi" w:cs="Calibri"/>
          <w:color w:val="000000"/>
          <w:sz w:val="20"/>
          <w:szCs w:val="20"/>
        </w:rPr>
        <w:t xml:space="preserve">License </w:t>
      </w:r>
      <w:r w:rsidRPr="00BD60A8">
        <w:rPr>
          <w:rFonts w:asciiTheme="minorHAnsi" w:eastAsia="Calibri" w:hAnsiTheme="minorHAnsi" w:cs="Calibri"/>
          <w:color w:val="000000"/>
          <w:sz w:val="20"/>
          <w:szCs w:val="20"/>
        </w:rPr>
        <w:t xml:space="preserve">issued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to a </w:t>
      </w:r>
      <w:r w:rsidR="00304F20">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ervice </w:t>
      </w:r>
      <w:r w:rsidR="00304F20">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rovider for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ing under G.S. 18C-906. </w:t>
      </w:r>
    </w:p>
    <w:p w14:paraId="2CFA8EDE" w14:textId="77777777" w:rsidR="005D0165" w:rsidRPr="00BD60A8" w:rsidRDefault="005D0165" w:rsidP="00F52127">
      <w:pPr>
        <w:spacing w:after="0" w:line="360" w:lineRule="auto"/>
        <w:ind w:left="900"/>
        <w:jc w:val="both"/>
        <w:rPr>
          <w:rFonts w:asciiTheme="minorHAnsi" w:hAnsiTheme="minorHAnsi"/>
          <w:sz w:val="20"/>
          <w:szCs w:val="20"/>
        </w:rPr>
      </w:pPr>
    </w:p>
    <w:p w14:paraId="40F10BE1" w14:textId="1DA543A9"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“Shared </w:t>
      </w:r>
      <w:r w:rsidR="00A13F6A" w:rsidRPr="00BD60A8">
        <w:rPr>
          <w:rFonts w:asciiTheme="minorHAnsi" w:eastAsia="Calibri" w:hAnsiTheme="minorHAnsi" w:cs="Calibri"/>
          <w:color w:val="000000"/>
          <w:sz w:val="20"/>
          <w:szCs w:val="20"/>
        </w:rPr>
        <w:t>Liquidity Pool</w:t>
      </w:r>
      <w:r w:rsidRPr="00BD60A8">
        <w:rPr>
          <w:rFonts w:asciiTheme="minorHAnsi" w:eastAsia="Calibri" w:hAnsiTheme="minorHAnsi" w:cs="Calibri"/>
          <w:color w:val="000000"/>
          <w:sz w:val="20"/>
          <w:szCs w:val="20"/>
        </w:rPr>
        <w:t xml:space="preserve">" means a tournament, contest, or </w:t>
      </w:r>
      <w:r w:rsidR="00304F20">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ool offering in North Carolina and one or more other jurisdictions</w:t>
      </w:r>
      <w:r w:rsidRPr="00BD60A8">
        <w:rPr>
          <w:rFonts w:asciiTheme="minorHAnsi" w:eastAsia="Calibri" w:hAnsiTheme="minorHAnsi" w:cs="Calibri"/>
          <w:color w:val="0070C0"/>
          <w:sz w:val="20"/>
          <w:szCs w:val="20"/>
        </w:rPr>
        <w:t>.</w:t>
      </w:r>
    </w:p>
    <w:p w14:paraId="0FAA9F2F" w14:textId="77777777" w:rsidR="005D0165" w:rsidRPr="00BD60A8" w:rsidRDefault="005D0165" w:rsidP="00F52127">
      <w:pPr>
        <w:spacing w:after="0" w:line="360" w:lineRule="auto"/>
        <w:ind w:left="0"/>
        <w:jc w:val="both"/>
        <w:rPr>
          <w:rFonts w:asciiTheme="minorHAnsi" w:hAnsiTheme="minorHAnsi"/>
          <w:sz w:val="20"/>
          <w:szCs w:val="20"/>
        </w:rPr>
      </w:pPr>
    </w:p>
    <w:p w14:paraId="7A619B24" w14:textId="6808A601"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“Sporting </w:t>
      </w:r>
      <w:r w:rsidR="00A13F6A" w:rsidRPr="00BD60A8">
        <w:rPr>
          <w:rFonts w:asciiTheme="minorHAnsi" w:eastAsia="Calibri" w:hAnsiTheme="minorHAnsi" w:cs="Calibri"/>
          <w:color w:val="000000"/>
          <w:sz w:val="20"/>
          <w:szCs w:val="20"/>
        </w:rPr>
        <w:t>Event</w:t>
      </w:r>
      <w:r w:rsidRPr="00BD60A8">
        <w:rPr>
          <w:rFonts w:asciiTheme="minorHAnsi" w:eastAsia="Calibri" w:hAnsiTheme="minorHAnsi" w:cs="Calibri"/>
          <w:color w:val="000000"/>
          <w:sz w:val="20"/>
          <w:szCs w:val="20"/>
        </w:rPr>
        <w:t>” has the meaning provided in G.S. 18C-901(16)</w:t>
      </w:r>
      <w:r w:rsidR="00A22BB1">
        <w:rPr>
          <w:rFonts w:asciiTheme="minorHAnsi" w:eastAsia="Calibri" w:hAnsiTheme="minorHAnsi" w:cs="Calibri"/>
          <w:color w:val="000000"/>
          <w:sz w:val="20"/>
          <w:szCs w:val="20"/>
        </w:rPr>
        <w:t>.</w:t>
      </w:r>
    </w:p>
    <w:p w14:paraId="7B214086" w14:textId="77777777" w:rsidR="005D0165" w:rsidRPr="00BD60A8" w:rsidRDefault="005D0165" w:rsidP="00F52127">
      <w:pPr>
        <w:spacing w:after="0" w:line="360" w:lineRule="auto"/>
        <w:ind w:left="0"/>
        <w:jc w:val="both"/>
        <w:rPr>
          <w:rFonts w:asciiTheme="minorHAnsi" w:hAnsiTheme="minorHAnsi"/>
          <w:sz w:val="20"/>
          <w:szCs w:val="20"/>
        </w:rPr>
      </w:pPr>
    </w:p>
    <w:p w14:paraId="0D899D35" w14:textId="58A86596"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Facility</w:t>
      </w:r>
      <w:r w:rsidRPr="00BD60A8">
        <w:rPr>
          <w:rFonts w:asciiTheme="minorHAnsi" w:eastAsia="Calibri" w:hAnsiTheme="minorHAnsi" w:cs="Calibri"/>
          <w:color w:val="000000"/>
          <w:sz w:val="20"/>
          <w:szCs w:val="20"/>
        </w:rPr>
        <w:t>” has the meaning provided in G.S. 18C-901(17)</w:t>
      </w:r>
      <w:r w:rsidR="00A22BB1">
        <w:rPr>
          <w:rFonts w:asciiTheme="minorHAnsi" w:eastAsia="Calibri" w:hAnsiTheme="minorHAnsi" w:cs="Calibri"/>
          <w:color w:val="000000"/>
          <w:sz w:val="20"/>
          <w:szCs w:val="20"/>
        </w:rPr>
        <w:t>.</w:t>
      </w:r>
    </w:p>
    <w:p w14:paraId="07ADC30D" w14:textId="77777777" w:rsidR="005D0165" w:rsidRPr="00BD60A8" w:rsidRDefault="005D0165" w:rsidP="00F52127">
      <w:pPr>
        <w:tabs>
          <w:tab w:val="left" w:pos="288"/>
        </w:tabs>
        <w:spacing w:after="0" w:line="360" w:lineRule="auto"/>
        <w:ind w:left="1170"/>
        <w:jc w:val="both"/>
        <w:rPr>
          <w:rFonts w:asciiTheme="minorHAnsi" w:hAnsiTheme="minorHAnsi"/>
          <w:sz w:val="20"/>
          <w:szCs w:val="20"/>
        </w:rPr>
      </w:pPr>
    </w:p>
    <w:p w14:paraId="0C1867C7" w14:textId="0F3B14D9"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Governing Body</w:t>
      </w:r>
      <w:r w:rsidRPr="00BD60A8">
        <w:rPr>
          <w:rFonts w:asciiTheme="minorHAnsi" w:eastAsia="Calibri" w:hAnsiTheme="minorHAnsi" w:cs="Calibri"/>
          <w:color w:val="000000"/>
          <w:sz w:val="20"/>
          <w:szCs w:val="20"/>
        </w:rPr>
        <w:t>” has the meaning provided in G.S. 18C-901(18)</w:t>
      </w:r>
      <w:r w:rsidR="00A22BB1">
        <w:rPr>
          <w:rFonts w:asciiTheme="minorHAnsi" w:eastAsia="Calibri" w:hAnsiTheme="minorHAnsi" w:cs="Calibri"/>
          <w:color w:val="000000"/>
          <w:sz w:val="20"/>
          <w:szCs w:val="20"/>
        </w:rPr>
        <w:t>.</w:t>
      </w:r>
    </w:p>
    <w:p w14:paraId="696FDF32" w14:textId="77777777" w:rsidR="005D0165" w:rsidRPr="00BD60A8" w:rsidRDefault="005D0165" w:rsidP="00F52127">
      <w:pPr>
        <w:spacing w:after="0" w:line="360" w:lineRule="auto"/>
        <w:ind w:left="900"/>
        <w:jc w:val="both"/>
        <w:rPr>
          <w:rFonts w:asciiTheme="minorHAnsi" w:hAnsiTheme="minorHAnsi"/>
          <w:sz w:val="20"/>
          <w:szCs w:val="20"/>
        </w:rPr>
      </w:pPr>
    </w:p>
    <w:p w14:paraId="5A5891E3" w14:textId="207AD6A3" w:rsidR="0067469E" w:rsidRPr="00BD60A8" w:rsidRDefault="00550F7F"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 </w:t>
      </w:r>
      <w:r w:rsidR="005A5A63"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Wagering Brand</w:t>
      </w:r>
      <w:r w:rsidR="005A5A63" w:rsidRPr="00BD60A8">
        <w:rPr>
          <w:rFonts w:asciiTheme="minorHAnsi" w:eastAsia="Calibri" w:hAnsiTheme="minorHAnsi" w:cs="Calibri"/>
          <w:color w:val="000000"/>
          <w:sz w:val="20"/>
          <w:szCs w:val="20"/>
        </w:rPr>
        <w:t>” has the meaning provided in G.S. 18C-901(20)</w:t>
      </w:r>
      <w:r w:rsidR="00A22BB1">
        <w:rPr>
          <w:rFonts w:asciiTheme="minorHAnsi" w:eastAsia="Calibri" w:hAnsiTheme="minorHAnsi" w:cs="Calibri"/>
          <w:color w:val="000000"/>
          <w:sz w:val="20"/>
          <w:szCs w:val="20"/>
        </w:rPr>
        <w:t>.</w:t>
      </w:r>
      <w:r w:rsidR="005A5A63" w:rsidRPr="00BD60A8">
        <w:rPr>
          <w:rFonts w:asciiTheme="minorHAnsi" w:eastAsia="Calibri" w:hAnsiTheme="minorHAnsi" w:cs="Calibri"/>
          <w:i/>
          <w:iCs/>
          <w:color w:val="FF0000"/>
          <w:sz w:val="20"/>
          <w:szCs w:val="20"/>
        </w:rPr>
        <w:t xml:space="preserve"> </w:t>
      </w:r>
    </w:p>
    <w:p w14:paraId="3DA88599" w14:textId="77777777" w:rsidR="005D0165" w:rsidRPr="00BD60A8" w:rsidRDefault="005D0165" w:rsidP="00F52127">
      <w:pPr>
        <w:spacing w:after="0" w:line="360" w:lineRule="auto"/>
        <w:ind w:left="0"/>
        <w:jc w:val="both"/>
        <w:rPr>
          <w:rFonts w:asciiTheme="minorHAnsi" w:hAnsiTheme="minorHAnsi"/>
          <w:sz w:val="20"/>
          <w:szCs w:val="20"/>
        </w:rPr>
      </w:pPr>
    </w:p>
    <w:p w14:paraId="12E19EB7" w14:textId="67F7ADAF"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Wagering Network</w:t>
      </w:r>
      <w:r w:rsidRPr="00BD60A8">
        <w:rPr>
          <w:rFonts w:asciiTheme="minorHAnsi" w:eastAsia="Calibri" w:hAnsiTheme="minorHAnsi" w:cs="Calibri"/>
          <w:color w:val="000000"/>
          <w:sz w:val="20"/>
          <w:szCs w:val="20"/>
        </w:rPr>
        <w:t xml:space="preserve">” means the offering of </w:t>
      </w:r>
      <w:r w:rsidR="00A13F6A" w:rsidRPr="00BD60A8">
        <w:rPr>
          <w:rFonts w:asciiTheme="minorHAnsi" w:eastAsia="Calibri" w:hAnsiTheme="minorHAnsi" w:cs="Calibri"/>
          <w:color w:val="000000"/>
          <w:sz w:val="20"/>
          <w:szCs w:val="20"/>
        </w:rPr>
        <w:t>Exchange Wagering</w:t>
      </w:r>
      <w:r w:rsidRPr="00BD60A8">
        <w:rPr>
          <w:rFonts w:asciiTheme="minorHAnsi" w:eastAsia="Calibri" w:hAnsiTheme="minorHAnsi" w:cs="Calibri"/>
          <w:color w:val="000000"/>
          <w:sz w:val="20"/>
          <w:szCs w:val="20"/>
        </w:rPr>
        <w:t xml:space="preserve"> or other peer-to-peer </w:t>
      </w:r>
      <w:r w:rsidR="00304F20">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through the linking of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s:</w:t>
      </w:r>
    </w:p>
    <w:p w14:paraId="74927F82" w14:textId="04DD1C8E" w:rsidR="0067469E" w:rsidRPr="00BD60A8" w:rsidRDefault="005A5A63" w:rsidP="00F52127">
      <w:pPr>
        <w:numPr>
          <w:ilvl w:val="1"/>
          <w:numId w:val="11"/>
        </w:numPr>
        <w:tabs>
          <w:tab w:val="clear" w:pos="900"/>
        </w:tabs>
        <w:spacing w:after="0" w:line="360" w:lineRule="auto"/>
        <w:ind w:left="1170"/>
        <w:jc w:val="both"/>
        <w:rPr>
          <w:rFonts w:asciiTheme="minorHAnsi" w:hAnsiTheme="minorHAnsi"/>
          <w:sz w:val="20"/>
          <w:szCs w:val="20"/>
        </w:rPr>
      </w:pPr>
      <w:r w:rsidRPr="00BD60A8">
        <w:rPr>
          <w:rFonts w:asciiTheme="minorHAnsi" w:eastAsia="Calibri" w:hAnsiTheme="minorHAnsi" w:cs="Calibri"/>
          <w:color w:val="000000"/>
          <w:sz w:val="20"/>
          <w:szCs w:val="20"/>
        </w:rPr>
        <w:t xml:space="preserve">of one or more </w:t>
      </w:r>
      <w:r w:rsidR="00803D40" w:rsidRPr="00BD60A8">
        <w:rPr>
          <w:rFonts w:asciiTheme="minorHAnsi" w:eastAsia="Calibri" w:hAnsiTheme="minorHAnsi" w:cs="Calibri"/>
          <w:color w:val="000000"/>
          <w:sz w:val="20"/>
          <w:szCs w:val="20"/>
        </w:rPr>
        <w:t>S</w:t>
      </w:r>
      <w:r w:rsidR="00927C83" w:rsidRPr="00BD60A8">
        <w:rPr>
          <w:rFonts w:asciiTheme="minorHAnsi" w:eastAsia="Calibri" w:hAnsiTheme="minorHAnsi" w:cs="Calibri"/>
          <w:color w:val="000000"/>
          <w:sz w:val="20"/>
          <w:szCs w:val="20"/>
        </w:rPr>
        <w:t xml:space="preserve">ports </w:t>
      </w:r>
      <w:r w:rsidR="00803D40" w:rsidRPr="00BD60A8">
        <w:rPr>
          <w:rFonts w:asciiTheme="minorHAnsi" w:eastAsia="Calibri" w:hAnsiTheme="minorHAnsi" w:cs="Calibri"/>
          <w:color w:val="000000"/>
          <w:sz w:val="20"/>
          <w:szCs w:val="20"/>
        </w:rPr>
        <w:t>W</w:t>
      </w:r>
      <w:r w:rsidR="00927C83" w:rsidRPr="00BD60A8">
        <w:rPr>
          <w:rFonts w:asciiTheme="minorHAnsi" w:eastAsia="Calibri" w:hAnsiTheme="minorHAnsi" w:cs="Calibri"/>
          <w:color w:val="000000"/>
          <w:sz w:val="20"/>
          <w:szCs w:val="20"/>
        </w:rPr>
        <w:t xml:space="preserve">agering </w:t>
      </w:r>
      <w:r w:rsidR="00803D40" w:rsidRPr="00BD60A8">
        <w:rPr>
          <w:rFonts w:asciiTheme="minorHAnsi" w:eastAsia="Calibri" w:hAnsiTheme="minorHAnsi" w:cs="Calibri"/>
          <w:color w:val="000000"/>
          <w:sz w:val="20"/>
          <w:szCs w:val="20"/>
        </w:rPr>
        <w:t>O</w:t>
      </w:r>
      <w:r w:rsidRPr="00BD60A8">
        <w:rPr>
          <w:rFonts w:asciiTheme="minorHAnsi" w:eastAsia="Calibri" w:hAnsiTheme="minorHAnsi" w:cs="Calibri"/>
          <w:color w:val="000000"/>
          <w:sz w:val="20"/>
          <w:szCs w:val="20"/>
        </w:rPr>
        <w:t>perators in the State; or</w:t>
      </w:r>
    </w:p>
    <w:p w14:paraId="3332A4CD" w14:textId="07C25585" w:rsidR="0067469E" w:rsidRPr="00BD60A8" w:rsidRDefault="005A5A63" w:rsidP="00F52127">
      <w:pPr>
        <w:numPr>
          <w:ilvl w:val="1"/>
          <w:numId w:val="11"/>
        </w:numPr>
        <w:tabs>
          <w:tab w:val="clear" w:pos="900"/>
        </w:tabs>
        <w:spacing w:after="0" w:line="360" w:lineRule="auto"/>
        <w:ind w:left="1170"/>
        <w:jc w:val="both"/>
        <w:rPr>
          <w:rFonts w:asciiTheme="minorHAnsi" w:hAnsiTheme="minorHAnsi"/>
          <w:sz w:val="20"/>
          <w:szCs w:val="20"/>
        </w:rPr>
      </w:pPr>
      <w:r w:rsidRPr="00BD60A8">
        <w:rPr>
          <w:rFonts w:asciiTheme="minorHAnsi" w:eastAsia="Calibri" w:hAnsiTheme="minorHAnsi" w:cs="Calibri"/>
          <w:color w:val="000000"/>
          <w:sz w:val="20"/>
          <w:szCs w:val="20"/>
        </w:rPr>
        <w:t xml:space="preserve">that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s may be pooled from multiple </w:t>
      </w:r>
      <w:r w:rsidR="00803D40" w:rsidRPr="00BD60A8">
        <w:rPr>
          <w:rFonts w:asciiTheme="minorHAnsi" w:eastAsia="Calibri" w:hAnsiTheme="minorHAnsi" w:cs="Calibri"/>
          <w:color w:val="000000"/>
          <w:sz w:val="20"/>
          <w:szCs w:val="20"/>
        </w:rPr>
        <w:t>Sports Wagering Operator</w:t>
      </w:r>
      <w:r w:rsidRPr="00BD60A8">
        <w:rPr>
          <w:rFonts w:asciiTheme="minorHAnsi" w:eastAsia="Calibri" w:hAnsiTheme="minorHAnsi" w:cs="Calibri"/>
          <w:color w:val="000000"/>
          <w:sz w:val="20"/>
          <w:szCs w:val="20"/>
        </w:rPr>
        <w:t xml:space="preserve">s or from a single </w:t>
      </w:r>
      <w:r w:rsidR="00803D40" w:rsidRPr="00BD60A8">
        <w:rPr>
          <w:rFonts w:asciiTheme="minorHAnsi" w:eastAsia="Calibri" w:hAnsiTheme="minorHAnsi" w:cs="Calibri"/>
          <w:color w:val="000000"/>
          <w:sz w:val="20"/>
          <w:szCs w:val="20"/>
        </w:rPr>
        <w:t>Sports Wagering Operator</w:t>
      </w:r>
      <w:r w:rsidRPr="00BD60A8">
        <w:rPr>
          <w:rFonts w:asciiTheme="minorHAnsi" w:eastAsia="Calibri" w:hAnsiTheme="minorHAnsi" w:cs="Calibri"/>
          <w:color w:val="000000"/>
          <w:sz w:val="20"/>
          <w:szCs w:val="20"/>
        </w:rPr>
        <w:t xml:space="preserve"> in multiple jurisdictions, pursuant to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approval.</w:t>
      </w:r>
    </w:p>
    <w:p w14:paraId="5AEAE750" w14:textId="77777777" w:rsidR="005D0165" w:rsidRPr="00BD60A8" w:rsidRDefault="005D0165" w:rsidP="00F52127">
      <w:pPr>
        <w:spacing w:after="0" w:line="360" w:lineRule="auto"/>
        <w:ind w:left="1170"/>
        <w:jc w:val="both"/>
        <w:rPr>
          <w:rFonts w:asciiTheme="minorHAnsi" w:hAnsiTheme="minorHAnsi"/>
          <w:sz w:val="20"/>
          <w:szCs w:val="20"/>
        </w:rPr>
      </w:pPr>
    </w:p>
    <w:p w14:paraId="705C394A" w14:textId="75058F3C" w:rsidR="00E95B95" w:rsidRPr="00BD60A8" w:rsidRDefault="00E95B95" w:rsidP="00F52127">
      <w:pPr>
        <w:numPr>
          <w:ilvl w:val="0"/>
          <w:numId w:val="45"/>
        </w:numPr>
        <w:spacing w:after="0" w:line="360" w:lineRule="auto"/>
        <w:ind w:left="900"/>
        <w:jc w:val="both"/>
        <w:rPr>
          <w:rFonts w:asciiTheme="minorHAnsi" w:hAnsiTheme="minorHAnsi" w:cs="Calibri"/>
          <w:sz w:val="20"/>
          <w:szCs w:val="20"/>
        </w:rPr>
      </w:pPr>
      <w:r w:rsidRPr="00BD60A8">
        <w:rPr>
          <w:rFonts w:asciiTheme="minorHAnsi" w:hAnsiTheme="minorHAnsi" w:cs="Calibri"/>
          <w:sz w:val="20"/>
          <w:szCs w:val="20"/>
        </w:rPr>
        <w:t xml:space="preserve">“Sports </w:t>
      </w:r>
      <w:r w:rsidR="00803D40" w:rsidRPr="00BD60A8">
        <w:rPr>
          <w:rFonts w:asciiTheme="minorHAnsi" w:hAnsiTheme="minorHAnsi" w:cs="Calibri"/>
          <w:sz w:val="20"/>
          <w:szCs w:val="20"/>
        </w:rPr>
        <w:t>W</w:t>
      </w:r>
      <w:r w:rsidRPr="00BD60A8">
        <w:rPr>
          <w:rFonts w:asciiTheme="minorHAnsi" w:hAnsiTheme="minorHAnsi" w:cs="Calibri"/>
          <w:sz w:val="20"/>
          <w:szCs w:val="20"/>
        </w:rPr>
        <w:t xml:space="preserve">agering </w:t>
      </w:r>
      <w:r w:rsidR="00803D40" w:rsidRPr="00BD60A8">
        <w:rPr>
          <w:rFonts w:asciiTheme="minorHAnsi" w:hAnsiTheme="minorHAnsi" w:cs="Calibri"/>
          <w:sz w:val="20"/>
          <w:szCs w:val="20"/>
        </w:rPr>
        <w:t>O</w:t>
      </w:r>
      <w:r w:rsidRPr="00BD60A8">
        <w:rPr>
          <w:rFonts w:asciiTheme="minorHAnsi" w:hAnsiTheme="minorHAnsi" w:cs="Calibri"/>
          <w:sz w:val="20"/>
          <w:szCs w:val="20"/>
        </w:rPr>
        <w:t>perator”</w:t>
      </w:r>
      <w:r w:rsidR="001F755D" w:rsidRPr="00BD60A8">
        <w:rPr>
          <w:rFonts w:asciiTheme="minorHAnsi" w:hAnsiTheme="minorHAnsi" w:cs="Calibri"/>
          <w:sz w:val="20"/>
          <w:szCs w:val="20"/>
        </w:rPr>
        <w:t xml:space="preserve"> in this Chapter of the Rules Manual means an interactive </w:t>
      </w:r>
      <w:r w:rsidR="00FE1C11" w:rsidRPr="00BD60A8">
        <w:rPr>
          <w:rFonts w:asciiTheme="minorHAnsi" w:hAnsiTheme="minorHAnsi" w:cs="Calibri"/>
          <w:sz w:val="20"/>
          <w:szCs w:val="20"/>
        </w:rPr>
        <w:t>Sports Wager</w:t>
      </w:r>
      <w:r w:rsidR="001F755D" w:rsidRPr="00BD60A8">
        <w:rPr>
          <w:rFonts w:asciiTheme="minorHAnsi" w:hAnsiTheme="minorHAnsi" w:cs="Calibri"/>
          <w:sz w:val="20"/>
          <w:szCs w:val="20"/>
        </w:rPr>
        <w:t>ing operator as defined in G.S. 18C-901(9).</w:t>
      </w:r>
    </w:p>
    <w:p w14:paraId="5C2574D3" w14:textId="3D53FC2D" w:rsidR="00E95B95" w:rsidRPr="00BD60A8" w:rsidRDefault="00E95B95" w:rsidP="00F52127">
      <w:pPr>
        <w:spacing w:after="0" w:line="360" w:lineRule="auto"/>
        <w:ind w:left="900"/>
        <w:jc w:val="both"/>
        <w:rPr>
          <w:rFonts w:asciiTheme="minorHAnsi" w:hAnsiTheme="minorHAnsi"/>
          <w:sz w:val="20"/>
          <w:szCs w:val="20"/>
        </w:rPr>
      </w:pPr>
    </w:p>
    <w:p w14:paraId="38E908A4" w14:textId="24EDF0EB"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Wagering Platform</w:t>
      </w:r>
      <w:r w:rsidRPr="00BD60A8">
        <w:rPr>
          <w:rFonts w:asciiTheme="minorHAnsi" w:eastAsia="Calibri" w:hAnsiTheme="minorHAnsi" w:cs="Calibri"/>
          <w:color w:val="000000"/>
          <w:sz w:val="20"/>
          <w:szCs w:val="20"/>
        </w:rPr>
        <w:t>” has the meaning provided in G.S. 18C-901(21)</w:t>
      </w:r>
      <w:r w:rsidR="00A22BB1">
        <w:rPr>
          <w:rFonts w:asciiTheme="minorHAnsi" w:eastAsia="Calibri" w:hAnsiTheme="minorHAnsi" w:cs="Calibri"/>
          <w:color w:val="000000"/>
          <w:sz w:val="20"/>
          <w:szCs w:val="20"/>
        </w:rPr>
        <w:t>.</w:t>
      </w:r>
    </w:p>
    <w:p w14:paraId="4C9179F7" w14:textId="77777777" w:rsidR="005D0165" w:rsidRPr="00BD60A8" w:rsidRDefault="005D0165" w:rsidP="00F52127">
      <w:pPr>
        <w:spacing w:after="0" w:line="360" w:lineRule="auto"/>
        <w:ind w:left="900"/>
        <w:jc w:val="both"/>
        <w:rPr>
          <w:rFonts w:asciiTheme="minorHAnsi" w:hAnsiTheme="minorHAnsi"/>
          <w:sz w:val="20"/>
          <w:szCs w:val="20"/>
        </w:rPr>
      </w:pPr>
    </w:p>
    <w:p w14:paraId="5EFD4FF2" w14:textId="4A468959"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"Sports </w:t>
      </w:r>
      <w:r w:rsidR="00A13F6A" w:rsidRPr="00BD60A8">
        <w:rPr>
          <w:rFonts w:asciiTheme="minorHAnsi" w:eastAsia="Calibri" w:hAnsiTheme="minorHAnsi" w:cs="Calibri"/>
          <w:color w:val="000000"/>
          <w:sz w:val="20"/>
          <w:szCs w:val="20"/>
        </w:rPr>
        <w:t>Wagering System</w:t>
      </w:r>
      <w:r w:rsidRPr="00BD60A8">
        <w:rPr>
          <w:rFonts w:asciiTheme="minorHAnsi" w:eastAsia="Calibri" w:hAnsiTheme="minorHAnsi" w:cs="Calibri"/>
          <w:color w:val="000000"/>
          <w:sz w:val="20"/>
          <w:szCs w:val="20"/>
        </w:rPr>
        <w:t xml:space="preserve">" means the hardware, software, firmware, </w:t>
      </w:r>
      <w:r w:rsidR="008B4D94" w:rsidRPr="00BD60A8">
        <w:rPr>
          <w:rFonts w:asciiTheme="minorHAnsi" w:eastAsia="Calibri" w:hAnsiTheme="minorHAnsi" w:cs="Calibri"/>
          <w:color w:val="000000"/>
          <w:sz w:val="20"/>
          <w:szCs w:val="20"/>
        </w:rPr>
        <w:t>Communication Technology</w:t>
      </w:r>
      <w:r w:rsidRPr="00BD60A8">
        <w:rPr>
          <w:rFonts w:asciiTheme="minorHAnsi" w:eastAsia="Calibri" w:hAnsiTheme="minorHAnsi" w:cs="Calibri"/>
          <w:color w:val="000000"/>
          <w:sz w:val="20"/>
          <w:szCs w:val="20"/>
        </w:rPr>
        <w:t>,</w:t>
      </w:r>
      <w:r w:rsidR="00754177" w:rsidRPr="00BD60A8">
        <w:rPr>
          <w:rFonts w:asciiTheme="minorHAnsi" w:eastAsia="Calibri" w:hAnsiTheme="minorHAnsi" w:cs="Calibri"/>
          <w:color w:val="000000"/>
          <w:sz w:val="20"/>
          <w:szCs w:val="20"/>
        </w:rPr>
        <w:t xml:space="preserve"> and</w:t>
      </w:r>
      <w:r w:rsidRPr="00BD60A8">
        <w:rPr>
          <w:rFonts w:asciiTheme="minorHAnsi" w:eastAsia="Calibri" w:hAnsiTheme="minorHAnsi" w:cs="Calibri"/>
          <w:color w:val="000000"/>
          <w:sz w:val="20"/>
          <w:szCs w:val="20"/>
        </w:rPr>
        <w:t xml:space="preserve"> other equipment</w:t>
      </w:r>
      <w:r w:rsidR="00754177" w:rsidRPr="00BD60A8">
        <w:rPr>
          <w:rFonts w:asciiTheme="minorHAnsi" w:eastAsia="Calibri" w:hAnsiTheme="minorHAnsi" w:cs="Calibri"/>
          <w:color w:val="000000"/>
          <w:sz w:val="20"/>
          <w:szCs w:val="20"/>
        </w:rPr>
        <w:t xml:space="preserve"> used in connection with a </w:t>
      </w:r>
      <w:r w:rsidR="00FE1C11" w:rsidRPr="00BD60A8">
        <w:rPr>
          <w:rFonts w:asciiTheme="minorHAnsi" w:eastAsia="Calibri" w:hAnsiTheme="minorHAnsi" w:cs="Calibri"/>
          <w:color w:val="000000"/>
          <w:sz w:val="20"/>
          <w:szCs w:val="20"/>
        </w:rPr>
        <w:t>Sports Wager</w:t>
      </w:r>
      <w:r w:rsidR="00754177" w:rsidRPr="00BD60A8">
        <w:rPr>
          <w:rFonts w:asciiTheme="minorHAnsi" w:eastAsia="Calibri" w:hAnsiTheme="minorHAnsi" w:cs="Calibri"/>
          <w:color w:val="000000"/>
          <w:sz w:val="20"/>
          <w:szCs w:val="20"/>
        </w:rPr>
        <w:t xml:space="preserve">ing </w:t>
      </w:r>
      <w:r w:rsidR="00FE1C11" w:rsidRPr="00BD60A8">
        <w:rPr>
          <w:rFonts w:asciiTheme="minorHAnsi" w:eastAsia="Calibri" w:hAnsiTheme="minorHAnsi" w:cs="Calibri"/>
          <w:color w:val="000000"/>
          <w:sz w:val="20"/>
          <w:szCs w:val="20"/>
        </w:rPr>
        <w:t>P</w:t>
      </w:r>
      <w:r w:rsidR="00754177" w:rsidRPr="00BD60A8">
        <w:rPr>
          <w:rFonts w:asciiTheme="minorHAnsi" w:eastAsia="Calibri" w:hAnsiTheme="minorHAnsi" w:cs="Calibri"/>
          <w:color w:val="000000"/>
          <w:sz w:val="20"/>
          <w:szCs w:val="20"/>
        </w:rPr>
        <w:t>latform</w:t>
      </w:r>
      <w:r w:rsidRPr="00BD60A8">
        <w:rPr>
          <w:rFonts w:asciiTheme="minorHAnsi" w:eastAsia="Calibri" w:hAnsiTheme="minorHAnsi" w:cs="Calibri"/>
          <w:color w:val="000000"/>
          <w:sz w:val="20"/>
          <w:szCs w:val="20"/>
        </w:rPr>
        <w:t xml:space="preserve">, as well as procedures implemented to allow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participation in </w:t>
      </w:r>
      <w:r w:rsidR="00FE1C11" w:rsidRPr="00BD60A8">
        <w:rPr>
          <w:rFonts w:asciiTheme="minorHAnsi" w:eastAsia="Calibri" w:hAnsiTheme="minorHAnsi" w:cs="Calibri"/>
          <w:color w:val="000000"/>
          <w:sz w:val="20"/>
          <w:szCs w:val="20"/>
        </w:rPr>
        <w:t>Sports Wager</w:t>
      </w:r>
      <w:r w:rsidRPr="00BD60A8">
        <w:rPr>
          <w:rFonts w:asciiTheme="minorHAnsi" w:eastAsia="Calibri" w:hAnsiTheme="minorHAnsi" w:cs="Calibri"/>
          <w:color w:val="000000"/>
          <w:sz w:val="20"/>
          <w:szCs w:val="20"/>
        </w:rPr>
        <w:t xml:space="preserve">ing, and, if supported, the corresponding </w:t>
      </w:r>
      <w:r w:rsidRPr="00BD60A8">
        <w:rPr>
          <w:rFonts w:asciiTheme="minorHAnsi" w:eastAsia="Calibri" w:hAnsiTheme="minorHAnsi" w:cs="Calibri"/>
          <w:color w:val="000000"/>
          <w:sz w:val="20"/>
          <w:szCs w:val="20"/>
        </w:rPr>
        <w:lastRenderedPageBreak/>
        <w:t xml:space="preserve">equipment related to the display of the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outcomes, and other similar information required to facilitate </w:t>
      </w:r>
      <w:r w:rsidR="004C3BEA" w:rsidRPr="00BD60A8">
        <w:rPr>
          <w:rFonts w:asciiTheme="minorHAnsi" w:eastAsia="Calibri" w:hAnsiTheme="minorHAnsi" w:cs="Calibri"/>
          <w:color w:val="000000"/>
          <w:sz w:val="20"/>
          <w:szCs w:val="20"/>
        </w:rPr>
        <w:t>Player</w:t>
      </w:r>
      <w:r w:rsidRPr="00BD60A8">
        <w:rPr>
          <w:rFonts w:asciiTheme="minorHAnsi" w:eastAsia="Calibri" w:hAnsiTheme="minorHAnsi" w:cs="Calibri"/>
          <w:color w:val="000000"/>
          <w:sz w:val="20"/>
          <w:szCs w:val="20"/>
        </w:rPr>
        <w:t xml:space="preserve"> participation, including </w:t>
      </w:r>
      <w:r w:rsidR="00FE1C11"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ports </w:t>
      </w:r>
      <w:r w:rsidR="00FE1C11" w:rsidRPr="00BD60A8">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 xml:space="preserve">agering </w:t>
      </w:r>
      <w:r w:rsidR="00FE1C11" w:rsidRPr="00BD60A8">
        <w:rPr>
          <w:rFonts w:asciiTheme="minorHAnsi" w:eastAsia="Calibri" w:hAnsiTheme="minorHAnsi" w:cs="Calibri"/>
          <w:color w:val="000000"/>
          <w:sz w:val="20"/>
          <w:szCs w:val="20"/>
        </w:rPr>
        <w:t xml:space="preserve">Platforms </w:t>
      </w:r>
      <w:r w:rsidR="00754177" w:rsidRPr="00BD60A8">
        <w:rPr>
          <w:rFonts w:asciiTheme="minorHAnsi" w:eastAsia="Calibri" w:hAnsiTheme="minorHAnsi" w:cs="Calibri"/>
          <w:color w:val="000000"/>
          <w:sz w:val="20"/>
          <w:szCs w:val="20"/>
        </w:rPr>
        <w:t>themselves</w:t>
      </w:r>
      <w:r w:rsidRPr="00BD60A8">
        <w:rPr>
          <w:rFonts w:asciiTheme="minorHAnsi" w:eastAsia="Calibri" w:hAnsiTheme="minorHAnsi" w:cs="Calibri"/>
          <w:color w:val="000000"/>
          <w:sz w:val="20"/>
          <w:szCs w:val="20"/>
        </w:rPr>
        <w:t>.</w:t>
      </w:r>
    </w:p>
    <w:p w14:paraId="3197A5C7" w14:textId="77777777" w:rsidR="005D0165" w:rsidRPr="00BD60A8" w:rsidRDefault="005D0165" w:rsidP="00F52127">
      <w:pPr>
        <w:spacing w:after="0" w:line="360" w:lineRule="auto"/>
        <w:ind w:left="0"/>
        <w:jc w:val="both"/>
        <w:rPr>
          <w:rFonts w:asciiTheme="minorHAnsi" w:hAnsiTheme="minorHAnsi"/>
          <w:sz w:val="20"/>
          <w:szCs w:val="20"/>
        </w:rPr>
      </w:pPr>
    </w:p>
    <w:p w14:paraId="36F0E4FC" w14:textId="567986DF"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“Supplier” or “</w:t>
      </w:r>
      <w:r w:rsidR="00A13F6A" w:rsidRPr="00BD60A8">
        <w:rPr>
          <w:rFonts w:asciiTheme="minorHAnsi" w:eastAsia="Calibri" w:hAnsiTheme="minorHAnsi" w:cs="Calibri"/>
          <w:color w:val="000000"/>
          <w:sz w:val="20"/>
          <w:szCs w:val="20"/>
        </w:rPr>
        <w:t>Sports Wagering Supplier</w:t>
      </w:r>
      <w:r w:rsidRPr="00BD60A8">
        <w:rPr>
          <w:rFonts w:asciiTheme="minorHAnsi" w:eastAsia="Calibri" w:hAnsiTheme="minorHAnsi" w:cs="Calibri"/>
          <w:color w:val="000000"/>
          <w:sz w:val="20"/>
          <w:szCs w:val="20"/>
        </w:rPr>
        <w:t>” has the meaning provided in G.S. 18C-901(22)</w:t>
      </w:r>
      <w:r w:rsidR="00A22BB1">
        <w:rPr>
          <w:rFonts w:asciiTheme="minorHAnsi" w:eastAsia="Calibri" w:hAnsiTheme="minorHAnsi" w:cs="Calibri"/>
          <w:color w:val="000000"/>
          <w:sz w:val="20"/>
          <w:szCs w:val="20"/>
        </w:rPr>
        <w:t>.</w:t>
      </w:r>
    </w:p>
    <w:p w14:paraId="60B4AD11" w14:textId="77777777" w:rsidR="005D0165" w:rsidRPr="00BD60A8" w:rsidRDefault="005D0165" w:rsidP="00F52127">
      <w:pPr>
        <w:spacing w:after="0" w:line="360" w:lineRule="auto"/>
        <w:ind w:left="0"/>
        <w:jc w:val="both"/>
        <w:rPr>
          <w:rFonts w:asciiTheme="minorHAnsi" w:hAnsiTheme="minorHAnsi"/>
          <w:sz w:val="20"/>
          <w:szCs w:val="20"/>
        </w:rPr>
      </w:pPr>
    </w:p>
    <w:p w14:paraId="16499FE4" w14:textId="244F7BFB"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“Supplier </w:t>
      </w:r>
      <w:r w:rsidR="00893657" w:rsidRPr="00BD60A8">
        <w:rPr>
          <w:rFonts w:asciiTheme="minorHAnsi" w:eastAsia="Calibri" w:hAnsiTheme="minorHAnsi" w:cs="Calibri"/>
          <w:color w:val="000000"/>
          <w:sz w:val="20"/>
          <w:szCs w:val="20"/>
        </w:rPr>
        <w:t>License</w:t>
      </w:r>
      <w:r w:rsidRPr="00BD60A8">
        <w:rPr>
          <w:rFonts w:asciiTheme="minorHAnsi" w:eastAsia="Calibri" w:hAnsiTheme="minorHAnsi" w:cs="Calibri"/>
          <w:color w:val="000000"/>
          <w:sz w:val="20"/>
          <w:szCs w:val="20"/>
        </w:rPr>
        <w:t>” or “</w:t>
      </w:r>
      <w:r w:rsidR="00893657" w:rsidRPr="00BD60A8">
        <w:rPr>
          <w:rFonts w:asciiTheme="minorHAnsi" w:eastAsia="Calibri" w:hAnsiTheme="minorHAnsi" w:cs="Calibri"/>
          <w:color w:val="000000"/>
          <w:sz w:val="20"/>
          <w:szCs w:val="20"/>
        </w:rPr>
        <w:t>Sports Wagering Supplier License</w:t>
      </w:r>
      <w:r w:rsidRPr="00BD60A8">
        <w:rPr>
          <w:rFonts w:asciiTheme="minorHAnsi" w:eastAsia="Calibri" w:hAnsiTheme="minorHAnsi" w:cs="Calibri"/>
          <w:color w:val="000000"/>
          <w:sz w:val="20"/>
          <w:szCs w:val="20"/>
        </w:rPr>
        <w:t xml:space="preserve">” means a </w:t>
      </w:r>
      <w:r w:rsidR="00516A0A">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issued by the </w:t>
      </w:r>
      <w:r w:rsidR="00584717" w:rsidRPr="00BD60A8">
        <w:rPr>
          <w:rFonts w:asciiTheme="minorHAnsi" w:eastAsia="Calibri" w:hAnsiTheme="minorHAnsi" w:cs="Calibri"/>
          <w:color w:val="000000"/>
          <w:sz w:val="20"/>
          <w:szCs w:val="20"/>
        </w:rPr>
        <w:t>Commission</w:t>
      </w:r>
      <w:r w:rsidRPr="00BD60A8">
        <w:rPr>
          <w:rFonts w:asciiTheme="minorHAnsi" w:eastAsia="Calibri" w:hAnsiTheme="minorHAnsi" w:cs="Calibri"/>
          <w:color w:val="000000"/>
          <w:sz w:val="20"/>
          <w:szCs w:val="20"/>
        </w:rPr>
        <w:t xml:space="preserve"> to a </w:t>
      </w:r>
      <w:r w:rsidR="00893657" w:rsidRPr="00BD60A8">
        <w:rPr>
          <w:rFonts w:asciiTheme="minorHAnsi" w:eastAsia="Calibri" w:hAnsiTheme="minorHAnsi" w:cs="Calibri"/>
          <w:color w:val="000000"/>
          <w:sz w:val="20"/>
          <w:szCs w:val="20"/>
        </w:rPr>
        <w:t xml:space="preserve">Supplier </w:t>
      </w:r>
      <w:r w:rsidRPr="00BD60A8">
        <w:rPr>
          <w:rFonts w:asciiTheme="minorHAnsi" w:eastAsia="Calibri" w:hAnsiTheme="minorHAnsi" w:cs="Calibri"/>
          <w:color w:val="000000"/>
          <w:sz w:val="20"/>
          <w:szCs w:val="20"/>
        </w:rPr>
        <w:t>under G.S. 18C-907.</w:t>
      </w:r>
    </w:p>
    <w:p w14:paraId="27AD0690" w14:textId="77777777" w:rsidR="005D0165" w:rsidRPr="00BD60A8" w:rsidRDefault="005D0165" w:rsidP="00F52127">
      <w:pPr>
        <w:spacing w:after="0" w:line="360" w:lineRule="auto"/>
        <w:ind w:left="0"/>
        <w:jc w:val="both"/>
        <w:rPr>
          <w:rFonts w:asciiTheme="minorHAnsi" w:hAnsiTheme="minorHAnsi"/>
          <w:sz w:val="20"/>
          <w:szCs w:val="20"/>
        </w:rPr>
      </w:pPr>
    </w:p>
    <w:p w14:paraId="2187AE1E" w14:textId="0F0FF985"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“Tier</w:t>
      </w:r>
      <w:r w:rsidR="00C3201D">
        <w:rPr>
          <w:rFonts w:asciiTheme="minorHAnsi" w:eastAsia="Calibri" w:hAnsiTheme="minorHAnsi" w:cs="Calibri"/>
          <w:color w:val="000000"/>
          <w:sz w:val="20"/>
          <w:szCs w:val="20"/>
        </w:rPr>
        <w:t xml:space="preserve"> One Sports Wager</w:t>
      </w:r>
      <w:r w:rsidRPr="00BD60A8">
        <w:rPr>
          <w:rFonts w:asciiTheme="minorHAnsi" w:eastAsia="Calibri" w:hAnsiTheme="minorHAnsi" w:cs="Calibri"/>
          <w:color w:val="000000"/>
          <w:sz w:val="20"/>
          <w:szCs w:val="20"/>
        </w:rPr>
        <w:t>” has the meaning provided in G.S. 18C-901(23)</w:t>
      </w:r>
      <w:r w:rsidR="00A22BB1">
        <w:rPr>
          <w:rFonts w:asciiTheme="minorHAnsi" w:eastAsia="Calibri" w:hAnsiTheme="minorHAnsi" w:cs="Calibri"/>
          <w:color w:val="000000"/>
          <w:sz w:val="20"/>
          <w:szCs w:val="20"/>
        </w:rPr>
        <w:t>.</w:t>
      </w:r>
      <w:r w:rsidRPr="00BD60A8">
        <w:rPr>
          <w:rFonts w:asciiTheme="minorHAnsi" w:eastAsia="Calibri" w:hAnsiTheme="minorHAnsi" w:cs="Calibri"/>
          <w:i/>
          <w:iCs/>
          <w:color w:val="7030A0"/>
          <w:sz w:val="20"/>
          <w:szCs w:val="20"/>
        </w:rPr>
        <w:t xml:space="preserve"> </w:t>
      </w:r>
    </w:p>
    <w:p w14:paraId="5741EF17" w14:textId="77777777" w:rsidR="005D0165" w:rsidRPr="00BD60A8" w:rsidRDefault="005D0165" w:rsidP="00F52127">
      <w:pPr>
        <w:spacing w:after="0" w:line="360" w:lineRule="auto"/>
        <w:ind w:left="0"/>
        <w:jc w:val="both"/>
        <w:rPr>
          <w:rFonts w:asciiTheme="minorHAnsi" w:hAnsiTheme="minorHAnsi"/>
          <w:sz w:val="20"/>
          <w:szCs w:val="20"/>
        </w:rPr>
      </w:pPr>
    </w:p>
    <w:p w14:paraId="6D2F88E4" w14:textId="72E42327"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“Tier</w:t>
      </w:r>
      <w:r w:rsidR="00C3201D">
        <w:rPr>
          <w:rFonts w:asciiTheme="minorHAnsi" w:eastAsia="Calibri" w:hAnsiTheme="minorHAnsi" w:cs="Calibri"/>
          <w:color w:val="000000"/>
          <w:sz w:val="20"/>
          <w:szCs w:val="20"/>
        </w:rPr>
        <w:t xml:space="preserve"> Two Sports</w:t>
      </w:r>
      <w:r w:rsidR="00720C49">
        <w:rPr>
          <w:rFonts w:asciiTheme="minorHAnsi" w:eastAsia="Calibri" w:hAnsiTheme="minorHAnsi" w:cs="Calibri"/>
          <w:color w:val="000000"/>
          <w:sz w:val="20"/>
          <w:szCs w:val="20"/>
        </w:rPr>
        <w:t xml:space="preserve"> Wager</w:t>
      </w:r>
      <w:r w:rsidRPr="00BD60A8">
        <w:rPr>
          <w:rFonts w:asciiTheme="minorHAnsi" w:eastAsia="Calibri" w:hAnsiTheme="minorHAnsi" w:cs="Calibri"/>
          <w:color w:val="000000"/>
          <w:sz w:val="20"/>
          <w:szCs w:val="20"/>
        </w:rPr>
        <w:t>” has the meaning provided in G.S. 18C-901(24)</w:t>
      </w:r>
      <w:r w:rsidR="00A22BB1">
        <w:rPr>
          <w:rFonts w:asciiTheme="minorHAnsi" w:eastAsia="Calibri" w:hAnsiTheme="minorHAnsi" w:cs="Calibri"/>
          <w:color w:val="000000"/>
          <w:sz w:val="20"/>
          <w:szCs w:val="20"/>
        </w:rPr>
        <w:t>.</w:t>
      </w:r>
      <w:r w:rsidRPr="00BD60A8">
        <w:rPr>
          <w:rFonts w:asciiTheme="minorHAnsi" w:eastAsia="Calibri" w:hAnsiTheme="minorHAnsi" w:cs="Calibri"/>
          <w:i/>
          <w:iCs/>
          <w:color w:val="7030A0"/>
          <w:sz w:val="20"/>
          <w:szCs w:val="20"/>
        </w:rPr>
        <w:t xml:space="preserve"> </w:t>
      </w:r>
    </w:p>
    <w:p w14:paraId="4865E723" w14:textId="77777777" w:rsidR="005D0165" w:rsidRPr="00BD60A8" w:rsidRDefault="005D0165" w:rsidP="00F52127">
      <w:pPr>
        <w:spacing w:after="0" w:line="360" w:lineRule="auto"/>
        <w:ind w:left="0"/>
        <w:jc w:val="both"/>
        <w:rPr>
          <w:rFonts w:asciiTheme="minorHAnsi" w:hAnsiTheme="minorHAnsi"/>
          <w:sz w:val="20"/>
          <w:szCs w:val="20"/>
        </w:rPr>
      </w:pPr>
    </w:p>
    <w:p w14:paraId="53A3846B" w14:textId="60797CF8"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shd w:val="clear" w:color="auto" w:fill="FFFFFF"/>
        </w:rPr>
        <w:t xml:space="preserve">“Virtual </w:t>
      </w:r>
      <w:r w:rsidR="009A2B61" w:rsidRPr="00BD60A8">
        <w:rPr>
          <w:rFonts w:asciiTheme="minorHAnsi" w:eastAsia="Calibri" w:hAnsiTheme="minorHAnsi" w:cs="Calibri"/>
          <w:color w:val="000000"/>
          <w:sz w:val="20"/>
          <w:szCs w:val="20"/>
          <w:shd w:val="clear" w:color="auto" w:fill="FFFFFF"/>
        </w:rPr>
        <w:t>Sporting Event</w:t>
      </w:r>
      <w:r w:rsidRPr="00BD60A8">
        <w:rPr>
          <w:rFonts w:asciiTheme="minorHAnsi" w:eastAsia="Calibri" w:hAnsiTheme="minorHAnsi" w:cs="Calibri"/>
          <w:color w:val="000000"/>
          <w:sz w:val="20"/>
          <w:szCs w:val="20"/>
          <w:shd w:val="clear" w:color="auto" w:fill="FFFFFF"/>
        </w:rPr>
        <w:t xml:space="preserve">” means a </w:t>
      </w:r>
      <w:r w:rsidR="00304F20">
        <w:rPr>
          <w:rFonts w:asciiTheme="minorHAnsi" w:eastAsia="Calibri" w:hAnsiTheme="minorHAnsi" w:cs="Calibri"/>
          <w:color w:val="000000"/>
          <w:sz w:val="20"/>
          <w:szCs w:val="20"/>
          <w:shd w:val="clear" w:color="auto" w:fill="FFFFFF"/>
        </w:rPr>
        <w:t>S</w:t>
      </w:r>
      <w:r w:rsidRPr="00BD60A8">
        <w:rPr>
          <w:rFonts w:asciiTheme="minorHAnsi" w:eastAsia="Calibri" w:hAnsiTheme="minorHAnsi" w:cs="Calibri"/>
          <w:color w:val="000000"/>
          <w:sz w:val="20"/>
          <w:szCs w:val="20"/>
          <w:shd w:val="clear" w:color="auto" w:fill="FFFFFF"/>
        </w:rPr>
        <w:t xml:space="preserve">porting </w:t>
      </w:r>
      <w:r w:rsidR="00304F20">
        <w:rPr>
          <w:rFonts w:asciiTheme="minorHAnsi" w:eastAsia="Calibri" w:hAnsiTheme="minorHAnsi" w:cs="Calibri"/>
          <w:color w:val="000000"/>
          <w:sz w:val="20"/>
          <w:szCs w:val="20"/>
          <w:shd w:val="clear" w:color="auto" w:fill="FFFFFF"/>
        </w:rPr>
        <w:t>E</w:t>
      </w:r>
      <w:r w:rsidRPr="00BD60A8">
        <w:rPr>
          <w:rFonts w:asciiTheme="minorHAnsi" w:eastAsia="Calibri" w:hAnsiTheme="minorHAnsi" w:cs="Calibri"/>
          <w:color w:val="000000"/>
          <w:sz w:val="20"/>
          <w:szCs w:val="20"/>
          <w:shd w:val="clear" w:color="auto" w:fill="FFFFFF"/>
        </w:rPr>
        <w:t xml:space="preserve">vent where elements of the event, including the results, are generated by a </w:t>
      </w:r>
      <w:r w:rsidR="00304F20">
        <w:rPr>
          <w:rFonts w:asciiTheme="minorHAnsi" w:eastAsia="Calibri" w:hAnsiTheme="minorHAnsi" w:cs="Calibri"/>
          <w:color w:val="000000"/>
          <w:sz w:val="20"/>
          <w:szCs w:val="20"/>
          <w:shd w:val="clear" w:color="auto" w:fill="FFFFFF"/>
        </w:rPr>
        <w:t>r</w:t>
      </w:r>
      <w:r w:rsidRPr="00BD60A8">
        <w:rPr>
          <w:rFonts w:asciiTheme="minorHAnsi" w:eastAsia="Calibri" w:hAnsiTheme="minorHAnsi" w:cs="Calibri"/>
          <w:color w:val="000000"/>
          <w:sz w:val="20"/>
          <w:szCs w:val="20"/>
          <w:shd w:val="clear" w:color="auto" w:fill="FFFFFF"/>
        </w:rPr>
        <w:t xml:space="preserve">andom </w:t>
      </w:r>
      <w:r w:rsidR="00304F20">
        <w:rPr>
          <w:rFonts w:asciiTheme="minorHAnsi" w:eastAsia="Calibri" w:hAnsiTheme="minorHAnsi" w:cs="Calibri"/>
          <w:color w:val="000000"/>
          <w:sz w:val="20"/>
          <w:szCs w:val="20"/>
          <w:shd w:val="clear" w:color="auto" w:fill="FFFFFF"/>
        </w:rPr>
        <w:t>n</w:t>
      </w:r>
      <w:r w:rsidRPr="00BD60A8">
        <w:rPr>
          <w:rFonts w:asciiTheme="minorHAnsi" w:eastAsia="Calibri" w:hAnsiTheme="minorHAnsi" w:cs="Calibri"/>
          <w:color w:val="000000"/>
          <w:sz w:val="20"/>
          <w:szCs w:val="20"/>
          <w:shd w:val="clear" w:color="auto" w:fill="FFFFFF"/>
        </w:rPr>
        <w:t xml:space="preserve">umber </w:t>
      </w:r>
      <w:r w:rsidR="00304F20">
        <w:rPr>
          <w:rFonts w:asciiTheme="minorHAnsi" w:eastAsia="Calibri" w:hAnsiTheme="minorHAnsi" w:cs="Calibri"/>
          <w:color w:val="000000"/>
          <w:sz w:val="20"/>
          <w:szCs w:val="20"/>
          <w:shd w:val="clear" w:color="auto" w:fill="FFFFFF"/>
        </w:rPr>
        <w:t>g</w:t>
      </w:r>
      <w:r w:rsidRPr="00BD60A8">
        <w:rPr>
          <w:rFonts w:asciiTheme="minorHAnsi" w:eastAsia="Calibri" w:hAnsiTheme="minorHAnsi" w:cs="Calibri"/>
          <w:color w:val="000000"/>
          <w:sz w:val="20"/>
          <w:szCs w:val="20"/>
          <w:shd w:val="clear" w:color="auto" w:fill="FFFFFF"/>
        </w:rPr>
        <w:t>enerator.</w:t>
      </w:r>
    </w:p>
    <w:p w14:paraId="55250251" w14:textId="77777777" w:rsidR="005D0165" w:rsidRPr="00BD60A8" w:rsidRDefault="005D0165" w:rsidP="00F52127">
      <w:pPr>
        <w:spacing w:after="0" w:line="360" w:lineRule="auto"/>
        <w:ind w:left="0"/>
        <w:jc w:val="both"/>
        <w:rPr>
          <w:rFonts w:asciiTheme="minorHAnsi" w:hAnsiTheme="minorHAnsi"/>
          <w:sz w:val="20"/>
          <w:szCs w:val="20"/>
        </w:rPr>
      </w:pPr>
    </w:p>
    <w:p w14:paraId="431BE4CC" w14:textId="35258615"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“Wager </w:t>
      </w:r>
      <w:r w:rsidR="009A2B61" w:rsidRPr="00BD60A8">
        <w:rPr>
          <w:rFonts w:asciiTheme="minorHAnsi" w:eastAsia="Calibri" w:hAnsiTheme="minorHAnsi" w:cs="Calibri"/>
          <w:color w:val="000000"/>
          <w:sz w:val="20"/>
          <w:szCs w:val="20"/>
        </w:rPr>
        <w:t>Type</w:t>
      </w:r>
      <w:r w:rsidRPr="00BD60A8">
        <w:rPr>
          <w:rFonts w:asciiTheme="minorHAnsi" w:eastAsia="Calibri" w:hAnsiTheme="minorHAnsi" w:cs="Calibri"/>
          <w:color w:val="000000"/>
          <w:sz w:val="20"/>
          <w:szCs w:val="20"/>
        </w:rPr>
        <w:t xml:space="preserve">” means the form of a </w:t>
      </w:r>
      <w:r w:rsidR="00CD3F61">
        <w:rPr>
          <w:rFonts w:asciiTheme="minorHAnsi" w:eastAsia="Calibri" w:hAnsiTheme="minorHAnsi" w:cs="Calibri"/>
          <w:color w:val="000000"/>
          <w:sz w:val="20"/>
          <w:szCs w:val="20"/>
        </w:rPr>
        <w:t>Wager</w:t>
      </w:r>
      <w:r w:rsidRPr="00BD60A8">
        <w:rPr>
          <w:rFonts w:asciiTheme="minorHAnsi" w:eastAsia="Calibri" w:hAnsiTheme="minorHAnsi" w:cs="Calibri"/>
          <w:color w:val="000000"/>
          <w:sz w:val="20"/>
          <w:szCs w:val="20"/>
        </w:rPr>
        <w:t xml:space="preserve"> offered by a</w:t>
      </w:r>
      <w:r w:rsidR="00DC551C" w:rsidRPr="00BD60A8">
        <w:rPr>
          <w:rFonts w:asciiTheme="minorHAnsi" w:eastAsia="Calibri" w:hAnsiTheme="minorHAnsi" w:cs="Calibri"/>
          <w:color w:val="000000"/>
          <w:sz w:val="20"/>
          <w:szCs w:val="20"/>
        </w:rPr>
        <w:t xml:space="preserve"> </w:t>
      </w:r>
      <w:r w:rsidR="00803D40" w:rsidRPr="00BD60A8">
        <w:rPr>
          <w:rFonts w:asciiTheme="minorHAnsi" w:eastAsia="Calibri" w:hAnsiTheme="minorHAnsi" w:cs="Calibri"/>
          <w:color w:val="000000"/>
          <w:sz w:val="20"/>
          <w:szCs w:val="20"/>
        </w:rPr>
        <w:t>Sports Wagering Operator</w:t>
      </w:r>
      <w:r w:rsidRPr="00BD60A8">
        <w:rPr>
          <w:rFonts w:asciiTheme="minorHAnsi" w:eastAsia="Calibri" w:hAnsiTheme="minorHAnsi" w:cs="Calibri"/>
          <w:color w:val="000000"/>
          <w:sz w:val="20"/>
          <w:szCs w:val="20"/>
        </w:rPr>
        <w:t xml:space="preserve">, </w:t>
      </w:r>
      <w:r w:rsidR="00277676" w:rsidRPr="00BD60A8">
        <w:rPr>
          <w:rFonts w:asciiTheme="minorHAnsi" w:eastAsia="Calibri" w:hAnsiTheme="minorHAnsi" w:cs="Calibri"/>
          <w:color w:val="000000"/>
          <w:sz w:val="20"/>
          <w:szCs w:val="20"/>
        </w:rPr>
        <w:t>including but not limited to</w:t>
      </w:r>
      <w:r w:rsidRPr="00BD60A8">
        <w:rPr>
          <w:rFonts w:asciiTheme="minorHAnsi" w:eastAsia="Calibri" w:hAnsiTheme="minorHAnsi" w:cs="Calibri"/>
          <w:color w:val="000000"/>
          <w:sz w:val="20"/>
          <w:szCs w:val="20"/>
        </w:rPr>
        <w:t xml:space="preserve"> single game bets, teaser bets, parlays, over-under bets, money line bets, pools, </w:t>
      </w:r>
      <w:r w:rsidR="00A13F6A" w:rsidRPr="00BD60A8">
        <w:rPr>
          <w:rFonts w:asciiTheme="minorHAnsi" w:eastAsia="Calibri" w:hAnsiTheme="minorHAnsi" w:cs="Calibri"/>
          <w:color w:val="000000"/>
          <w:sz w:val="20"/>
          <w:szCs w:val="20"/>
        </w:rPr>
        <w:t>Exchange Wagering</w:t>
      </w:r>
      <w:r w:rsidRPr="00BD60A8">
        <w:rPr>
          <w:rFonts w:asciiTheme="minorHAnsi" w:eastAsia="Calibri" w:hAnsiTheme="minorHAnsi" w:cs="Calibri"/>
          <w:color w:val="000000"/>
          <w:sz w:val="20"/>
          <w:szCs w:val="20"/>
        </w:rPr>
        <w:t>, in-game wagering, in-play bets, proposition bets, and straight bets.</w:t>
      </w:r>
    </w:p>
    <w:p w14:paraId="338378FE" w14:textId="77777777" w:rsidR="005D0165" w:rsidRPr="00BD60A8" w:rsidRDefault="005D0165" w:rsidP="00F52127">
      <w:pPr>
        <w:spacing w:after="0" w:line="360" w:lineRule="auto"/>
        <w:ind w:left="0"/>
        <w:jc w:val="both"/>
        <w:rPr>
          <w:rFonts w:asciiTheme="minorHAnsi" w:hAnsiTheme="minorHAnsi"/>
          <w:sz w:val="20"/>
          <w:szCs w:val="20"/>
        </w:rPr>
      </w:pPr>
    </w:p>
    <w:p w14:paraId="2D869705" w14:textId="1222FD34" w:rsidR="00550F7F" w:rsidRPr="00BD60A8" w:rsidRDefault="00550F7F" w:rsidP="00F52127">
      <w:pPr>
        <w:numPr>
          <w:ilvl w:val="0"/>
          <w:numId w:val="45"/>
        </w:numPr>
        <w:spacing w:after="0" w:line="360" w:lineRule="auto"/>
        <w:ind w:left="900"/>
        <w:jc w:val="both"/>
        <w:rPr>
          <w:rFonts w:asciiTheme="minorHAnsi" w:hAnsiTheme="minorHAnsi" w:cstheme="minorHAnsi"/>
          <w:sz w:val="20"/>
          <w:szCs w:val="20"/>
        </w:rPr>
      </w:pPr>
      <w:r w:rsidRPr="00BD60A8">
        <w:rPr>
          <w:rFonts w:asciiTheme="minorHAnsi" w:hAnsiTheme="minorHAnsi" w:cstheme="minorHAnsi"/>
          <w:sz w:val="20"/>
          <w:szCs w:val="20"/>
        </w:rPr>
        <w:t xml:space="preserve">“Wagering </w:t>
      </w:r>
      <w:r w:rsidR="009A2B61" w:rsidRPr="00BD60A8">
        <w:rPr>
          <w:rFonts w:asciiTheme="minorHAnsi" w:hAnsiTheme="minorHAnsi" w:cstheme="minorHAnsi"/>
          <w:sz w:val="20"/>
          <w:szCs w:val="20"/>
        </w:rPr>
        <w:t>Account</w:t>
      </w:r>
      <w:r w:rsidRPr="00BD60A8">
        <w:rPr>
          <w:rFonts w:asciiTheme="minorHAnsi" w:hAnsiTheme="minorHAnsi" w:cstheme="minorHAnsi"/>
          <w:sz w:val="20"/>
          <w:szCs w:val="20"/>
        </w:rPr>
        <w:t>” or “</w:t>
      </w:r>
      <w:r w:rsidR="009A2B61" w:rsidRPr="00BD60A8">
        <w:rPr>
          <w:rFonts w:asciiTheme="minorHAnsi" w:hAnsiTheme="minorHAnsi" w:cstheme="minorHAnsi"/>
          <w:sz w:val="20"/>
          <w:szCs w:val="20"/>
        </w:rPr>
        <w:t>Account</w:t>
      </w:r>
      <w:r w:rsidRPr="00BD60A8">
        <w:rPr>
          <w:rFonts w:asciiTheme="minorHAnsi" w:hAnsiTheme="minorHAnsi" w:cstheme="minorHAnsi"/>
          <w:sz w:val="20"/>
          <w:szCs w:val="20"/>
        </w:rPr>
        <w:t>” means an interactive account as defined in G.S. 18C-901(8).</w:t>
      </w:r>
    </w:p>
    <w:p w14:paraId="6A9F942F" w14:textId="77777777" w:rsidR="005D0165" w:rsidRPr="00BD60A8" w:rsidRDefault="005D0165" w:rsidP="00F52127">
      <w:pPr>
        <w:spacing w:after="0" w:line="360" w:lineRule="auto"/>
        <w:ind w:left="0"/>
        <w:jc w:val="both"/>
        <w:rPr>
          <w:rFonts w:asciiTheme="minorHAnsi" w:hAnsiTheme="minorHAnsi" w:cstheme="minorHAnsi"/>
          <w:sz w:val="20"/>
          <w:szCs w:val="20"/>
        </w:rPr>
      </w:pPr>
    </w:p>
    <w:p w14:paraId="3D4FFCA8" w14:textId="3418F47E" w:rsidR="0067469E" w:rsidRPr="00BD60A8" w:rsidRDefault="005A5A63" w:rsidP="00F52127">
      <w:pPr>
        <w:numPr>
          <w:ilvl w:val="0"/>
          <w:numId w:val="45"/>
        </w:numPr>
        <w:spacing w:after="0" w:line="360" w:lineRule="auto"/>
        <w:ind w:left="900"/>
        <w:jc w:val="both"/>
        <w:rPr>
          <w:rFonts w:asciiTheme="minorHAnsi" w:hAnsiTheme="minorHAnsi"/>
          <w:sz w:val="20"/>
          <w:szCs w:val="20"/>
        </w:rPr>
      </w:pPr>
      <w:r w:rsidRPr="00BD60A8">
        <w:rPr>
          <w:rFonts w:asciiTheme="minorHAnsi" w:eastAsia="Calibri" w:hAnsiTheme="minorHAnsi" w:cs="Calibri"/>
          <w:color w:val="000000"/>
          <w:sz w:val="20"/>
          <w:szCs w:val="20"/>
        </w:rPr>
        <w:t xml:space="preserve">“Youth </w:t>
      </w:r>
      <w:r w:rsidR="009A2B61"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ports” has the meaning provided in G.S. 18C-901(26)</w:t>
      </w:r>
      <w:r w:rsidR="00A22BB1">
        <w:rPr>
          <w:rFonts w:asciiTheme="minorHAnsi" w:eastAsia="Calibri" w:hAnsiTheme="minorHAnsi" w:cs="Calibri"/>
          <w:color w:val="000000"/>
          <w:sz w:val="20"/>
          <w:szCs w:val="20"/>
        </w:rPr>
        <w:t>.</w:t>
      </w:r>
      <w:r w:rsidRPr="00BD60A8">
        <w:rPr>
          <w:rFonts w:asciiTheme="minorHAnsi" w:eastAsia="Calibri" w:hAnsiTheme="minorHAnsi" w:cs="Calibri"/>
          <w:color w:val="7030A0"/>
          <w:sz w:val="20"/>
          <w:szCs w:val="20"/>
        </w:rPr>
        <w:t xml:space="preserve"> </w:t>
      </w:r>
    </w:p>
    <w:p w14:paraId="66ACCFA5" w14:textId="77777777" w:rsidR="00A22BB1" w:rsidRDefault="00A22BB1" w:rsidP="00F52127">
      <w:pPr>
        <w:spacing w:after="0" w:line="360" w:lineRule="auto"/>
        <w:ind w:left="900"/>
        <w:jc w:val="both"/>
        <w:rPr>
          <w:rFonts w:asciiTheme="minorHAnsi" w:hAnsiTheme="minorHAnsi" w:cstheme="minorHAnsi"/>
          <w:sz w:val="20"/>
          <w:szCs w:val="20"/>
        </w:rPr>
      </w:pPr>
    </w:p>
    <w:p w14:paraId="110969BD" w14:textId="0A11C485" w:rsidR="005F1335" w:rsidRPr="00BD60A8" w:rsidRDefault="005F1335" w:rsidP="00F52127">
      <w:pPr>
        <w:numPr>
          <w:ilvl w:val="0"/>
          <w:numId w:val="45"/>
        </w:numPr>
        <w:spacing w:after="0" w:line="360" w:lineRule="auto"/>
        <w:ind w:left="900"/>
        <w:jc w:val="both"/>
        <w:rPr>
          <w:rFonts w:asciiTheme="minorHAnsi" w:hAnsiTheme="minorHAnsi" w:cstheme="minorHAnsi"/>
          <w:sz w:val="20"/>
          <w:szCs w:val="20"/>
        </w:rPr>
      </w:pPr>
      <w:r w:rsidRPr="00BD60A8">
        <w:rPr>
          <w:rFonts w:asciiTheme="minorHAnsi" w:hAnsiTheme="minorHAnsi" w:cstheme="minorHAnsi"/>
          <w:sz w:val="20"/>
          <w:szCs w:val="20"/>
        </w:rPr>
        <w:t>“Written Designation Agreement” means the written, executed, and complete contractual agreement between an (</w:t>
      </w:r>
      <w:proofErr w:type="spellStart"/>
      <w:r w:rsidRPr="00BD60A8">
        <w:rPr>
          <w:rFonts w:asciiTheme="minorHAnsi" w:hAnsiTheme="minorHAnsi" w:cstheme="minorHAnsi"/>
          <w:sz w:val="20"/>
          <w:szCs w:val="20"/>
        </w:rPr>
        <w:t>i</w:t>
      </w:r>
      <w:proofErr w:type="spellEnd"/>
      <w:r w:rsidRPr="00BD60A8">
        <w:rPr>
          <w:rFonts w:asciiTheme="minorHAnsi" w:hAnsiTheme="minorHAnsi" w:cstheme="minorHAnsi"/>
          <w:sz w:val="20"/>
          <w:szCs w:val="20"/>
        </w:rPr>
        <w:t>) Interactive Sports Wagering Operator or Interactive Sports Wagering Operator Applicant and (ii) a non-operator party eligible to enter such agreement, pursuant to G.S. 18C-905(a). A Written Designation Agreement includes all written contracts (</w:t>
      </w:r>
      <w:proofErr w:type="spellStart"/>
      <w:r w:rsidRPr="00BD60A8">
        <w:rPr>
          <w:rFonts w:asciiTheme="minorHAnsi" w:hAnsiTheme="minorHAnsi" w:cstheme="minorHAnsi"/>
          <w:sz w:val="20"/>
          <w:szCs w:val="20"/>
        </w:rPr>
        <w:t>i</w:t>
      </w:r>
      <w:proofErr w:type="spellEnd"/>
      <w:r w:rsidRPr="00BD60A8">
        <w:rPr>
          <w:rFonts w:asciiTheme="minorHAnsi" w:hAnsiTheme="minorHAnsi" w:cstheme="minorHAnsi"/>
          <w:sz w:val="20"/>
          <w:szCs w:val="20"/>
        </w:rPr>
        <w:t xml:space="preserve">) executed by and between these parties and (ii) executed by and between the parties’ respective </w:t>
      </w:r>
      <w:r w:rsidR="00E53BF8" w:rsidRPr="00BD60A8">
        <w:rPr>
          <w:rFonts w:asciiTheme="minorHAnsi" w:hAnsiTheme="minorHAnsi" w:cstheme="minorHAnsi"/>
          <w:sz w:val="20"/>
          <w:szCs w:val="20"/>
        </w:rPr>
        <w:t>A</w:t>
      </w:r>
      <w:r w:rsidRPr="00BD60A8">
        <w:rPr>
          <w:rFonts w:asciiTheme="minorHAnsi" w:hAnsiTheme="minorHAnsi" w:cstheme="minorHAnsi"/>
          <w:sz w:val="20"/>
          <w:szCs w:val="20"/>
        </w:rPr>
        <w:t>ffiliates.</w:t>
      </w:r>
    </w:p>
    <w:p w14:paraId="409C85E8" w14:textId="158C6BF3"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47160824" w14:textId="77777777" w:rsidR="0067469E" w:rsidRPr="00BD60A8" w:rsidRDefault="0067469E" w:rsidP="00F52127">
      <w:pPr>
        <w:spacing w:after="0" w:line="360" w:lineRule="auto"/>
        <w:jc w:val="both"/>
        <w:rPr>
          <w:rFonts w:asciiTheme="minorHAnsi" w:hAnsiTheme="minorHAnsi"/>
          <w:sz w:val="20"/>
          <w:szCs w:val="20"/>
        </w:rPr>
      </w:pPr>
    </w:p>
    <w:p w14:paraId="4FC9FD0E" w14:textId="360E4F43" w:rsidR="0067469E" w:rsidRPr="00BD60A8" w:rsidRDefault="005A5A63" w:rsidP="00F52127">
      <w:pPr>
        <w:pStyle w:val="Heading3"/>
        <w:spacing w:line="360" w:lineRule="auto"/>
        <w:ind w:firstLine="0"/>
        <w:rPr>
          <w:rFonts w:asciiTheme="minorHAnsi" w:hAnsiTheme="minorHAnsi"/>
          <w:sz w:val="20"/>
          <w:szCs w:val="20"/>
        </w:rPr>
      </w:pPr>
      <w:bookmarkStart w:id="140" w:name="MSOFFICE_HEADING_63"/>
      <w:r w:rsidRPr="00BD60A8">
        <w:rPr>
          <w:rFonts w:asciiTheme="minorHAnsi" w:hAnsiTheme="minorHAnsi"/>
          <w:sz w:val="20"/>
          <w:szCs w:val="20"/>
        </w:rPr>
        <w:t xml:space="preserve">Rule </w:t>
      </w:r>
      <w:r w:rsidR="004710FF" w:rsidRPr="00BD60A8">
        <w:rPr>
          <w:rFonts w:asciiTheme="minorHAnsi" w:hAnsiTheme="minorHAnsi"/>
          <w:sz w:val="20"/>
          <w:szCs w:val="20"/>
        </w:rPr>
        <w:t>2</w:t>
      </w:r>
      <w:r w:rsidRPr="00BD60A8">
        <w:rPr>
          <w:rFonts w:asciiTheme="minorHAnsi" w:hAnsiTheme="minorHAnsi"/>
          <w:sz w:val="20"/>
          <w:szCs w:val="20"/>
        </w:rPr>
        <w:t>A-002 Incorporation by Reference</w:t>
      </w:r>
      <w:bookmarkEnd w:id="140"/>
    </w:p>
    <w:p w14:paraId="12FDF1E2" w14:textId="33F3D6E5" w:rsidR="0067469E" w:rsidRPr="00BD60A8" w:rsidRDefault="005A5A63" w:rsidP="00F52127">
      <w:pPr>
        <w:numPr>
          <w:ilvl w:val="4"/>
          <w:numId w:val="1"/>
        </w:numPr>
        <w:tabs>
          <w:tab w:val="clear" w:pos="2250"/>
        </w:tabs>
        <w:spacing w:after="0" w:line="360" w:lineRule="auto"/>
        <w:ind w:left="81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For the purpose of the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s in this Subchapter, the following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standards and other requirements are hereby incorporated by reference</w:t>
      </w:r>
      <w:r w:rsidR="00277676"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including subsequent amendments and editions:</w:t>
      </w:r>
    </w:p>
    <w:p w14:paraId="33351EE1" w14:textId="31B265FF" w:rsidR="0067469E" w:rsidRPr="00BD60A8" w:rsidRDefault="005A5A63" w:rsidP="00F52127">
      <w:pPr>
        <w:numPr>
          <w:ilvl w:val="5"/>
          <w:numId w:val="14"/>
        </w:numPr>
        <w:tabs>
          <w:tab w:val="clear" w:pos="27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Gaming Laboratories International, GLI-33: Standards for Event Wagering Systems, Version 1.1, and its appendices, </w:t>
      </w:r>
      <w:r w:rsidR="00516A0A">
        <w:rPr>
          <w:rFonts w:asciiTheme="minorHAnsi" w:eastAsia="Calibri" w:hAnsiTheme="minorHAnsi" w:cs="Calibri"/>
          <w:color w:val="000000"/>
          <w:sz w:val="20"/>
          <w:szCs w:val="20"/>
        </w:rPr>
        <w:t xml:space="preserve">Revised </w:t>
      </w:r>
      <w:r w:rsidRPr="00BD60A8">
        <w:rPr>
          <w:rFonts w:asciiTheme="minorHAnsi" w:eastAsia="Calibri" w:hAnsiTheme="minorHAnsi" w:cs="Calibri"/>
          <w:color w:val="000000"/>
          <w:sz w:val="20"/>
          <w:szCs w:val="20"/>
        </w:rPr>
        <w:t>May 14, 2019; and </w:t>
      </w:r>
    </w:p>
    <w:p w14:paraId="17EE64EC" w14:textId="5EB326E9" w:rsidR="0067469E" w:rsidRPr="00BD60A8" w:rsidRDefault="005A5A63" w:rsidP="00F52127">
      <w:pPr>
        <w:numPr>
          <w:ilvl w:val="5"/>
          <w:numId w:val="14"/>
        </w:numPr>
        <w:tabs>
          <w:tab w:val="clear" w:pos="27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Gaming Laboratories International, GLI-CMP: Change Management Program Guide, Version 1.0, Published May 6, 2020. </w:t>
      </w:r>
    </w:p>
    <w:p w14:paraId="19E8AD4F" w14:textId="77777777" w:rsidR="005D0165" w:rsidRPr="00BD60A8" w:rsidRDefault="005D0165" w:rsidP="00F52127">
      <w:pPr>
        <w:spacing w:after="0" w:line="360" w:lineRule="auto"/>
        <w:ind w:left="1440"/>
        <w:jc w:val="both"/>
        <w:rPr>
          <w:rFonts w:asciiTheme="minorHAnsi" w:hAnsiTheme="minorHAnsi"/>
          <w:sz w:val="20"/>
          <w:szCs w:val="20"/>
        </w:rPr>
      </w:pPr>
    </w:p>
    <w:p w14:paraId="2FA27AA4" w14:textId="25346090" w:rsidR="0067469E" w:rsidRPr="008E7620" w:rsidRDefault="005A5A63" w:rsidP="00F52127">
      <w:pPr>
        <w:numPr>
          <w:ilvl w:val="4"/>
          <w:numId w:val="14"/>
        </w:numPr>
        <w:tabs>
          <w:tab w:val="clear" w:pos="2250"/>
        </w:tabs>
        <w:spacing w:after="0" w:line="360" w:lineRule="auto"/>
        <w:ind w:left="810" w:firstLine="0"/>
        <w:jc w:val="both"/>
        <w:rPr>
          <w:ins w:id="141" w:author="Eric Snider" w:date="2023-11-08T14:13:00Z"/>
          <w:rFonts w:asciiTheme="minorHAnsi" w:hAnsiTheme="minorHAnsi"/>
          <w:sz w:val="20"/>
          <w:szCs w:val="20"/>
        </w:rPr>
      </w:pPr>
      <w:r w:rsidRPr="00BD60A8">
        <w:rPr>
          <w:rFonts w:asciiTheme="minorHAnsi" w:eastAsia="Calibri" w:hAnsiTheme="minorHAnsi" w:cs="Calibri"/>
          <w:color w:val="000000"/>
          <w:sz w:val="20"/>
          <w:szCs w:val="20"/>
        </w:rPr>
        <w:t xml:space="preserve">The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standards</w:t>
      </w:r>
      <w:r w:rsidR="00277676"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and other requirements incorporated by reference in Paragraph (a) of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are available for inspection. Copies of the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standards</w:t>
      </w:r>
      <w:r w:rsidR="00277676"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and other requirements incorporated by reference in Paragraph (a) of this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 xml:space="preserve"> are available at</w:t>
      </w:r>
      <w:r w:rsidR="00F10960" w:rsidRPr="00BD60A8">
        <w:rPr>
          <w:rFonts w:asciiTheme="minorHAnsi" w:eastAsia="Calibri" w:hAnsiTheme="minorHAnsi" w:cs="Calibri"/>
          <w:color w:val="000000"/>
          <w:sz w:val="20"/>
          <w:szCs w:val="20"/>
        </w:rPr>
        <w:t xml:space="preserve"> no charge at</w:t>
      </w:r>
      <w:r w:rsidRPr="00BD60A8">
        <w:rPr>
          <w:rFonts w:asciiTheme="minorHAnsi" w:eastAsia="Calibri" w:hAnsiTheme="minorHAnsi" w:cs="Calibri"/>
          <w:color w:val="000000"/>
          <w:sz w:val="20"/>
          <w:szCs w:val="20"/>
        </w:rPr>
        <w:t xml:space="preserve"> </w:t>
      </w:r>
      <w:hyperlink r:id="rId9" w:history="1">
        <w:r w:rsidRPr="00BD60A8">
          <w:rPr>
            <w:rFonts w:asciiTheme="minorHAnsi" w:eastAsia="Calibri" w:hAnsiTheme="minorHAnsi" w:cs="Calibri"/>
            <w:color w:val="0563C1"/>
            <w:sz w:val="20"/>
            <w:szCs w:val="20"/>
            <w:u w:val="single"/>
          </w:rPr>
          <w:t>www.gaminglabs.com</w:t>
        </w:r>
      </w:hyperlink>
      <w:r w:rsidRPr="00BD60A8">
        <w:rPr>
          <w:rFonts w:asciiTheme="minorHAnsi" w:eastAsia="Calibri" w:hAnsiTheme="minorHAnsi" w:cs="Calibri"/>
          <w:color w:val="000000"/>
          <w:sz w:val="20"/>
          <w:szCs w:val="20"/>
        </w:rPr>
        <w:t xml:space="preserve"> </w:t>
      </w:r>
      <w:r w:rsidR="00F10960" w:rsidRPr="00BD60A8">
        <w:rPr>
          <w:rFonts w:asciiTheme="minorHAnsi" w:hAnsiTheme="minorHAnsi" w:cs="Calibri"/>
          <w:sz w:val="20"/>
          <w:szCs w:val="20"/>
        </w:rPr>
        <w:t>and the Commission’s website.</w:t>
      </w:r>
    </w:p>
    <w:p w14:paraId="6569362C" w14:textId="77777777" w:rsidR="008E7620" w:rsidRPr="008E7620" w:rsidRDefault="008E7620" w:rsidP="004057FD">
      <w:pPr>
        <w:spacing w:after="0" w:line="360" w:lineRule="auto"/>
        <w:ind w:left="810"/>
        <w:jc w:val="both"/>
        <w:rPr>
          <w:ins w:id="142" w:author="Eric Snider" w:date="2023-11-08T14:13:00Z"/>
          <w:rFonts w:asciiTheme="minorHAnsi" w:hAnsiTheme="minorHAnsi"/>
          <w:sz w:val="20"/>
          <w:szCs w:val="20"/>
        </w:rPr>
      </w:pPr>
    </w:p>
    <w:p w14:paraId="3DF8679D" w14:textId="45EECF07" w:rsidR="008E7620" w:rsidRPr="00BD60A8" w:rsidRDefault="008E7620" w:rsidP="00F52127">
      <w:pPr>
        <w:numPr>
          <w:ilvl w:val="4"/>
          <w:numId w:val="14"/>
        </w:numPr>
        <w:tabs>
          <w:tab w:val="clear" w:pos="2250"/>
        </w:tabs>
        <w:spacing w:after="0" w:line="360" w:lineRule="auto"/>
        <w:ind w:left="810" w:firstLine="0"/>
        <w:jc w:val="both"/>
        <w:rPr>
          <w:rFonts w:asciiTheme="minorHAnsi" w:hAnsiTheme="minorHAnsi"/>
          <w:sz w:val="20"/>
          <w:szCs w:val="20"/>
        </w:rPr>
      </w:pPr>
      <w:ins w:id="143" w:author="Eric Snider" w:date="2023-11-08T14:13:00Z">
        <w:r w:rsidRPr="008E7620">
          <w:rPr>
            <w:rFonts w:asciiTheme="minorHAnsi" w:hAnsiTheme="minorHAnsi"/>
            <w:sz w:val="20"/>
            <w:szCs w:val="20"/>
          </w:rPr>
          <w:t xml:space="preserve">In the event that there is a conflict between the provisions of the Rules, standards, and other requirements incorporated by reference in Paragraph (a) with any other provision of these </w:t>
        </w:r>
        <w:r>
          <w:rPr>
            <w:rFonts w:asciiTheme="minorHAnsi" w:hAnsiTheme="minorHAnsi"/>
            <w:sz w:val="20"/>
            <w:szCs w:val="20"/>
          </w:rPr>
          <w:t>R</w:t>
        </w:r>
        <w:r w:rsidRPr="008E7620">
          <w:rPr>
            <w:rFonts w:asciiTheme="minorHAnsi" w:hAnsiTheme="minorHAnsi"/>
            <w:sz w:val="20"/>
            <w:szCs w:val="20"/>
          </w:rPr>
          <w:t>ules or the North Carolina General Statutes,</w:t>
        </w:r>
        <w:r>
          <w:rPr>
            <w:rFonts w:asciiTheme="minorHAnsi" w:hAnsiTheme="minorHAnsi"/>
            <w:sz w:val="20"/>
            <w:szCs w:val="20"/>
          </w:rPr>
          <w:t xml:space="preserve"> then</w:t>
        </w:r>
        <w:r w:rsidRPr="008E7620">
          <w:rPr>
            <w:rFonts w:asciiTheme="minorHAnsi" w:hAnsiTheme="minorHAnsi"/>
            <w:sz w:val="20"/>
            <w:szCs w:val="20"/>
          </w:rPr>
          <w:t xml:space="preserve"> the North Carolina General Statutes shall take precedence</w:t>
        </w:r>
      </w:ins>
      <w:ins w:id="144" w:author="Billy Traurig" w:date="2023-11-08T18:03:00Z">
        <w:r w:rsidR="00E65ED2">
          <w:rPr>
            <w:rFonts w:asciiTheme="minorHAnsi" w:hAnsiTheme="minorHAnsi"/>
            <w:sz w:val="20"/>
            <w:szCs w:val="20"/>
          </w:rPr>
          <w:t xml:space="preserve"> </w:t>
        </w:r>
      </w:ins>
      <w:ins w:id="145" w:author="Billy Traurig" w:date="2023-11-08T18:04:00Z">
        <w:r w:rsidR="00E65ED2">
          <w:rPr>
            <w:rFonts w:asciiTheme="minorHAnsi" w:hAnsiTheme="minorHAnsi"/>
            <w:sz w:val="20"/>
            <w:szCs w:val="20"/>
          </w:rPr>
          <w:t>over these Rules, and these Rules shall take precedence over the standards</w:t>
        </w:r>
      </w:ins>
      <w:ins w:id="146" w:author="Eric Snider" w:date="2023-11-08T14:13:00Z">
        <w:r w:rsidRPr="008E7620">
          <w:rPr>
            <w:rFonts w:asciiTheme="minorHAnsi" w:hAnsiTheme="minorHAnsi"/>
            <w:sz w:val="20"/>
            <w:szCs w:val="20"/>
          </w:rPr>
          <w:t>.</w:t>
        </w:r>
      </w:ins>
    </w:p>
    <w:p w14:paraId="0747B54E" w14:textId="531FAC09"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0117A479" w14:textId="77777777" w:rsidR="0067469E" w:rsidRPr="00BD60A8" w:rsidRDefault="0067469E" w:rsidP="00F52127">
      <w:pPr>
        <w:spacing w:after="0" w:line="360" w:lineRule="auto"/>
        <w:jc w:val="both"/>
        <w:rPr>
          <w:rFonts w:asciiTheme="minorHAnsi" w:hAnsiTheme="minorHAnsi"/>
          <w:sz w:val="20"/>
          <w:szCs w:val="20"/>
        </w:rPr>
      </w:pPr>
    </w:p>
    <w:p w14:paraId="65032F00" w14:textId="77777777" w:rsidR="0067469E" w:rsidRPr="00BD60A8" w:rsidRDefault="005A5A63" w:rsidP="00F52127">
      <w:pPr>
        <w:pStyle w:val="Heading2"/>
        <w:spacing w:before="0" w:line="360" w:lineRule="auto"/>
        <w:ind w:left="567" w:firstLine="0"/>
        <w:jc w:val="both"/>
        <w:rPr>
          <w:rFonts w:asciiTheme="minorHAnsi" w:hAnsiTheme="minorHAnsi"/>
          <w:sz w:val="20"/>
          <w:szCs w:val="20"/>
        </w:rPr>
      </w:pPr>
      <w:bookmarkStart w:id="147" w:name="MSOFFICE_HEADING_64"/>
      <w:r w:rsidRPr="00BD60A8">
        <w:rPr>
          <w:rFonts w:asciiTheme="minorHAnsi" w:eastAsia="Calibri" w:hAnsiTheme="minorHAnsi" w:cs="Calibri"/>
          <w:sz w:val="20"/>
          <w:szCs w:val="20"/>
        </w:rPr>
        <w:t>Subchapter B – Licensing Provisions </w:t>
      </w:r>
      <w:bookmarkEnd w:id="147"/>
    </w:p>
    <w:p w14:paraId="462EFFA5" w14:textId="71282357" w:rsidR="0067469E" w:rsidRPr="00BD60A8" w:rsidRDefault="005A5A63" w:rsidP="00F52127">
      <w:pPr>
        <w:pStyle w:val="Heading3"/>
        <w:spacing w:line="360" w:lineRule="auto"/>
        <w:ind w:firstLine="0"/>
        <w:rPr>
          <w:rFonts w:asciiTheme="minorHAnsi" w:hAnsiTheme="minorHAnsi" w:cstheme="minorHAnsi"/>
          <w:color w:val="auto"/>
          <w:sz w:val="20"/>
          <w:szCs w:val="20"/>
        </w:rPr>
      </w:pPr>
      <w:bookmarkStart w:id="148" w:name="MSOFFICE_HEADING_65"/>
      <w:r w:rsidRPr="00BD60A8">
        <w:rPr>
          <w:rFonts w:asciiTheme="minorHAnsi" w:hAnsiTheme="minorHAnsi" w:cstheme="minorHAnsi"/>
          <w:color w:val="auto"/>
          <w:sz w:val="20"/>
          <w:szCs w:val="20"/>
        </w:rPr>
        <w:t xml:space="preserve">Rule 2B-001 </w:t>
      </w:r>
      <w:r w:rsidR="00DC551C" w:rsidRPr="00BD60A8">
        <w:rPr>
          <w:rFonts w:asciiTheme="minorHAnsi" w:hAnsiTheme="minorHAnsi" w:cstheme="minorHAnsi"/>
          <w:color w:val="auto"/>
          <w:sz w:val="20"/>
          <w:szCs w:val="20"/>
        </w:rPr>
        <w:t xml:space="preserve">Sports Wagering </w:t>
      </w:r>
      <w:r w:rsidRPr="00BD60A8">
        <w:rPr>
          <w:rFonts w:asciiTheme="minorHAnsi" w:hAnsiTheme="minorHAnsi" w:cstheme="minorHAnsi"/>
          <w:color w:val="auto"/>
          <w:sz w:val="20"/>
          <w:szCs w:val="20"/>
        </w:rPr>
        <w:t>Operator Licensing</w:t>
      </w:r>
      <w:bookmarkEnd w:id="148"/>
    </w:p>
    <w:p w14:paraId="14124552" w14:textId="61CC64DD" w:rsidR="0067469E" w:rsidRPr="00BD60A8" w:rsidRDefault="005A5A63" w:rsidP="00F52127">
      <w:pPr>
        <w:numPr>
          <w:ilvl w:val="4"/>
          <w:numId w:val="45"/>
        </w:numPr>
        <w:tabs>
          <w:tab w:val="clear" w:pos="2250"/>
        </w:tabs>
        <w:spacing w:after="0" w:line="360" w:lineRule="auto"/>
        <w:ind w:left="810"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The Director shall issue a</w:t>
      </w:r>
      <w:r w:rsidR="00DC551C" w:rsidRPr="00BD60A8">
        <w:rPr>
          <w:rFonts w:asciiTheme="minorHAnsi" w:eastAsia="Calibri" w:hAnsiTheme="minorHAnsi" w:cstheme="minorHAnsi"/>
          <w:sz w:val="20"/>
          <w:szCs w:val="20"/>
        </w:rPr>
        <w:t xml:space="preserve"> </w:t>
      </w:r>
      <w:r w:rsidR="00893657" w:rsidRPr="00BD60A8">
        <w:rPr>
          <w:rFonts w:asciiTheme="minorHAnsi" w:eastAsia="Calibri" w:hAnsiTheme="minorHAnsi" w:cstheme="minorHAnsi"/>
          <w:sz w:val="20"/>
          <w:szCs w:val="20"/>
        </w:rPr>
        <w:t xml:space="preserve">Sports Wagering </w:t>
      </w:r>
      <w:r w:rsidR="00803D40" w:rsidRPr="00BD60A8">
        <w:rPr>
          <w:rFonts w:asciiTheme="minorHAnsi" w:eastAsia="Calibri" w:hAnsiTheme="minorHAnsi" w:cstheme="minorHAnsi"/>
          <w:sz w:val="20"/>
          <w:szCs w:val="20"/>
        </w:rPr>
        <w:t>Operator</w:t>
      </w:r>
      <w:r w:rsidR="00893657" w:rsidRPr="00BD60A8">
        <w:rPr>
          <w:rFonts w:asciiTheme="minorHAnsi" w:eastAsia="Calibri" w:hAnsiTheme="minorHAnsi" w:cstheme="minorHAnsi"/>
          <w:sz w:val="20"/>
          <w:szCs w:val="20"/>
        </w:rPr>
        <w:t xml:space="preserve"> License</w:t>
      </w:r>
      <w:r w:rsidRPr="00BD60A8">
        <w:rPr>
          <w:rFonts w:asciiTheme="minorHAnsi" w:eastAsia="Calibri" w:hAnsiTheme="minorHAnsi" w:cstheme="minorHAnsi"/>
          <w:sz w:val="20"/>
          <w:szCs w:val="20"/>
        </w:rPr>
        <w:t xml:space="preserve"> after finding that the </w:t>
      </w:r>
      <w:r w:rsidR="00E53BF8" w:rsidRPr="00BD60A8">
        <w:rPr>
          <w:rFonts w:asciiTheme="minorHAnsi" w:eastAsia="Calibri" w:hAnsiTheme="minorHAnsi" w:cstheme="minorHAnsi"/>
          <w:sz w:val="20"/>
          <w:szCs w:val="20"/>
        </w:rPr>
        <w:t>Applicant</w:t>
      </w:r>
      <w:r w:rsidRPr="00BD60A8">
        <w:rPr>
          <w:rFonts w:asciiTheme="minorHAnsi" w:eastAsia="Calibri" w:hAnsiTheme="minorHAnsi" w:cstheme="minorHAnsi"/>
          <w:sz w:val="20"/>
          <w:szCs w:val="20"/>
        </w:rPr>
        <w:t xml:space="preserve"> meets the requirements of the Act and these </w:t>
      </w:r>
      <w:r w:rsidR="00574CCD">
        <w:rPr>
          <w:rFonts w:asciiTheme="minorHAnsi" w:eastAsia="Calibri" w:hAnsiTheme="minorHAnsi" w:cstheme="minorHAnsi"/>
          <w:sz w:val="20"/>
          <w:szCs w:val="20"/>
        </w:rPr>
        <w:t>Rule</w:t>
      </w:r>
      <w:r w:rsidRPr="00BD60A8">
        <w:rPr>
          <w:rFonts w:asciiTheme="minorHAnsi" w:eastAsia="Calibri" w:hAnsiTheme="minorHAnsi" w:cstheme="minorHAnsi"/>
          <w:sz w:val="20"/>
          <w:szCs w:val="20"/>
        </w:rPr>
        <w:t>s.</w:t>
      </w:r>
    </w:p>
    <w:p w14:paraId="4E913117" w14:textId="77777777" w:rsidR="005D0165" w:rsidRPr="00BD60A8" w:rsidRDefault="005D0165" w:rsidP="00F52127">
      <w:pPr>
        <w:spacing w:after="0" w:line="360" w:lineRule="auto"/>
        <w:ind w:left="810"/>
        <w:jc w:val="both"/>
        <w:rPr>
          <w:rFonts w:asciiTheme="minorHAnsi" w:hAnsiTheme="minorHAnsi" w:cstheme="minorHAnsi"/>
          <w:sz w:val="20"/>
          <w:szCs w:val="20"/>
        </w:rPr>
      </w:pPr>
    </w:p>
    <w:p w14:paraId="1BFA0F3E" w14:textId="7946696B" w:rsidR="0067469E" w:rsidRPr="00BD60A8" w:rsidRDefault="005A5A63" w:rsidP="00F52127">
      <w:pPr>
        <w:numPr>
          <w:ilvl w:val="4"/>
          <w:numId w:val="45"/>
        </w:numPr>
        <w:tabs>
          <w:tab w:val="clear" w:pos="2250"/>
        </w:tabs>
        <w:spacing w:after="0" w:line="360" w:lineRule="auto"/>
        <w:ind w:left="810"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It shall be unlawful for any </w:t>
      </w:r>
      <w:r w:rsidR="00084988" w:rsidRPr="00BD60A8">
        <w:rPr>
          <w:rFonts w:asciiTheme="minorHAnsi" w:eastAsia="Calibri" w:hAnsiTheme="minorHAnsi" w:cstheme="minorHAnsi"/>
          <w:sz w:val="20"/>
          <w:szCs w:val="20"/>
        </w:rPr>
        <w:t xml:space="preserve">Person </w:t>
      </w:r>
      <w:r w:rsidRPr="00BD60A8">
        <w:rPr>
          <w:rFonts w:asciiTheme="minorHAnsi" w:eastAsia="Calibri" w:hAnsiTheme="minorHAnsi" w:cstheme="minorHAnsi"/>
          <w:sz w:val="20"/>
          <w:szCs w:val="20"/>
        </w:rPr>
        <w:t xml:space="preserve">to offer or accept </w:t>
      </w:r>
      <w:r w:rsidR="00FE1C11" w:rsidRPr="00BD60A8">
        <w:rPr>
          <w:rFonts w:asciiTheme="minorHAnsi" w:eastAsia="Calibri" w:hAnsiTheme="minorHAnsi" w:cstheme="minorHAnsi"/>
          <w:sz w:val="20"/>
          <w:szCs w:val="20"/>
        </w:rPr>
        <w:t>Sports Wager</w:t>
      </w:r>
      <w:r w:rsidRPr="00BD60A8">
        <w:rPr>
          <w:rFonts w:asciiTheme="minorHAnsi" w:eastAsia="Calibri" w:hAnsiTheme="minorHAnsi" w:cstheme="minorHAnsi"/>
          <w:sz w:val="20"/>
          <w:szCs w:val="20"/>
        </w:rPr>
        <w:t xml:space="preserve">s in this State without a valid </w:t>
      </w:r>
      <w:r w:rsidR="00893657" w:rsidRPr="00BD60A8">
        <w:rPr>
          <w:rFonts w:asciiTheme="minorHAnsi" w:eastAsia="Calibri" w:hAnsiTheme="minorHAnsi" w:cstheme="minorHAnsi"/>
          <w:sz w:val="20"/>
          <w:szCs w:val="20"/>
        </w:rPr>
        <w:t>S</w:t>
      </w:r>
      <w:r w:rsidR="00DC551C" w:rsidRPr="00BD60A8">
        <w:rPr>
          <w:rFonts w:asciiTheme="minorHAnsi" w:eastAsia="Calibri" w:hAnsiTheme="minorHAnsi" w:cstheme="minorHAnsi"/>
          <w:sz w:val="20"/>
          <w:szCs w:val="20"/>
        </w:rPr>
        <w:t xml:space="preserve">ports </w:t>
      </w:r>
      <w:r w:rsidR="00893657" w:rsidRPr="00BD60A8">
        <w:rPr>
          <w:rFonts w:asciiTheme="minorHAnsi" w:eastAsia="Calibri" w:hAnsiTheme="minorHAnsi" w:cstheme="minorHAnsi"/>
          <w:sz w:val="20"/>
          <w:szCs w:val="20"/>
        </w:rPr>
        <w:t>W</w:t>
      </w:r>
      <w:r w:rsidR="00DC551C" w:rsidRPr="00BD60A8">
        <w:rPr>
          <w:rFonts w:asciiTheme="minorHAnsi" w:eastAsia="Calibri" w:hAnsiTheme="minorHAnsi" w:cstheme="minorHAnsi"/>
          <w:sz w:val="20"/>
          <w:szCs w:val="20"/>
        </w:rPr>
        <w:t xml:space="preserve">agering </w:t>
      </w:r>
      <w:r w:rsidR="00893657" w:rsidRPr="00BD60A8">
        <w:rPr>
          <w:rFonts w:asciiTheme="minorHAnsi" w:eastAsia="Calibri" w:hAnsiTheme="minorHAnsi" w:cstheme="minorHAnsi"/>
          <w:sz w:val="20"/>
          <w:szCs w:val="20"/>
        </w:rPr>
        <w:t>O</w:t>
      </w:r>
      <w:r w:rsidRPr="00BD60A8">
        <w:rPr>
          <w:rFonts w:asciiTheme="minorHAnsi" w:eastAsia="Calibri" w:hAnsiTheme="minorHAnsi" w:cstheme="minorHAnsi"/>
          <w:sz w:val="20"/>
          <w:szCs w:val="20"/>
        </w:rPr>
        <w:t xml:space="preserve">perator </w:t>
      </w:r>
      <w:r w:rsidR="00893657"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issued under G.S. 18C-904 and Chapter 1, Subchapter B of these </w:t>
      </w:r>
      <w:r w:rsidR="00574CCD">
        <w:rPr>
          <w:rFonts w:asciiTheme="minorHAnsi" w:eastAsia="Calibri" w:hAnsiTheme="minorHAnsi" w:cstheme="minorHAnsi"/>
          <w:sz w:val="20"/>
          <w:szCs w:val="20"/>
        </w:rPr>
        <w:t>Rule</w:t>
      </w:r>
      <w:r w:rsidRPr="00BD60A8">
        <w:rPr>
          <w:rFonts w:asciiTheme="minorHAnsi" w:eastAsia="Calibri" w:hAnsiTheme="minorHAnsi" w:cstheme="minorHAnsi"/>
          <w:sz w:val="20"/>
          <w:szCs w:val="20"/>
        </w:rPr>
        <w:t>s.</w:t>
      </w:r>
    </w:p>
    <w:p w14:paraId="4C90F808" w14:textId="77777777" w:rsidR="005D0165" w:rsidRPr="00BD60A8" w:rsidRDefault="005D0165" w:rsidP="00F52127">
      <w:pPr>
        <w:spacing w:after="0" w:line="360" w:lineRule="auto"/>
        <w:ind w:left="0"/>
        <w:jc w:val="both"/>
        <w:rPr>
          <w:rFonts w:asciiTheme="minorHAnsi" w:hAnsiTheme="minorHAnsi" w:cstheme="minorHAnsi"/>
          <w:sz w:val="20"/>
          <w:szCs w:val="20"/>
        </w:rPr>
      </w:pPr>
    </w:p>
    <w:p w14:paraId="632776B1" w14:textId="2ABE56CD" w:rsidR="0067469E" w:rsidRPr="00BD60A8" w:rsidRDefault="005A5A63" w:rsidP="00F52127">
      <w:pPr>
        <w:numPr>
          <w:ilvl w:val="4"/>
          <w:numId w:val="45"/>
        </w:numPr>
        <w:tabs>
          <w:tab w:val="clear" w:pos="2250"/>
        </w:tabs>
        <w:spacing w:after="0" w:line="360" w:lineRule="auto"/>
        <w:ind w:left="810"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Except as provided in G.S. 18C-928, the Commission shall only license </w:t>
      </w:r>
      <w:r w:rsidR="00893657" w:rsidRPr="00BD60A8">
        <w:rPr>
          <w:rFonts w:asciiTheme="minorHAnsi" w:eastAsia="Calibri" w:hAnsiTheme="minorHAnsi" w:cstheme="minorHAnsi"/>
          <w:sz w:val="20"/>
          <w:szCs w:val="20"/>
        </w:rPr>
        <w:t>S</w:t>
      </w:r>
      <w:r w:rsidR="00DC551C" w:rsidRPr="00BD60A8">
        <w:rPr>
          <w:rFonts w:asciiTheme="minorHAnsi" w:eastAsia="Calibri" w:hAnsiTheme="minorHAnsi" w:cstheme="minorHAnsi"/>
          <w:sz w:val="20"/>
          <w:szCs w:val="20"/>
        </w:rPr>
        <w:t xml:space="preserve">ports </w:t>
      </w:r>
      <w:r w:rsidR="00893657" w:rsidRPr="00BD60A8">
        <w:rPr>
          <w:rFonts w:asciiTheme="minorHAnsi" w:eastAsia="Calibri" w:hAnsiTheme="minorHAnsi" w:cstheme="minorHAnsi"/>
          <w:sz w:val="20"/>
          <w:szCs w:val="20"/>
        </w:rPr>
        <w:t>W</w:t>
      </w:r>
      <w:r w:rsidR="00DC551C" w:rsidRPr="00BD60A8">
        <w:rPr>
          <w:rFonts w:asciiTheme="minorHAnsi" w:eastAsia="Calibri" w:hAnsiTheme="minorHAnsi" w:cstheme="minorHAnsi"/>
          <w:sz w:val="20"/>
          <w:szCs w:val="20"/>
        </w:rPr>
        <w:t xml:space="preserve">agering </w:t>
      </w:r>
      <w:r w:rsidR="00893657" w:rsidRPr="00BD60A8">
        <w:rPr>
          <w:rFonts w:asciiTheme="minorHAnsi" w:eastAsia="Calibri" w:hAnsiTheme="minorHAnsi" w:cstheme="minorHAnsi"/>
          <w:sz w:val="20"/>
          <w:szCs w:val="20"/>
        </w:rPr>
        <w:t>O</w:t>
      </w:r>
      <w:r w:rsidRPr="00BD60A8">
        <w:rPr>
          <w:rFonts w:asciiTheme="minorHAnsi" w:eastAsia="Calibri" w:hAnsiTheme="minorHAnsi" w:cstheme="minorHAnsi"/>
          <w:sz w:val="20"/>
          <w:szCs w:val="20"/>
        </w:rPr>
        <w:t xml:space="preserve">perators who have a </w:t>
      </w:r>
      <w:r w:rsidR="00893657" w:rsidRPr="00BD60A8">
        <w:rPr>
          <w:rFonts w:asciiTheme="minorHAnsi" w:eastAsia="Calibri" w:hAnsiTheme="minorHAnsi" w:cstheme="minorHAnsi"/>
          <w:sz w:val="20"/>
          <w:szCs w:val="20"/>
        </w:rPr>
        <w:t>W</w:t>
      </w:r>
      <w:r w:rsidRPr="00BD60A8">
        <w:rPr>
          <w:rFonts w:asciiTheme="minorHAnsi" w:eastAsia="Calibri" w:hAnsiTheme="minorHAnsi" w:cstheme="minorHAnsi"/>
          <w:sz w:val="20"/>
          <w:szCs w:val="20"/>
        </w:rPr>
        <w:t xml:space="preserve">ritten </w:t>
      </w:r>
      <w:r w:rsidR="00893657" w:rsidRPr="00BD60A8">
        <w:rPr>
          <w:rFonts w:asciiTheme="minorHAnsi" w:eastAsia="Calibri" w:hAnsiTheme="minorHAnsi" w:cstheme="minorHAnsi"/>
          <w:sz w:val="20"/>
          <w:szCs w:val="20"/>
        </w:rPr>
        <w:t>D</w:t>
      </w:r>
      <w:r w:rsidRPr="00BD60A8">
        <w:rPr>
          <w:rFonts w:asciiTheme="minorHAnsi" w:eastAsia="Calibri" w:hAnsiTheme="minorHAnsi" w:cstheme="minorHAnsi"/>
          <w:sz w:val="20"/>
          <w:szCs w:val="20"/>
        </w:rPr>
        <w:t xml:space="preserve">esignation </w:t>
      </w:r>
      <w:r w:rsidR="00893657" w:rsidRPr="00BD60A8">
        <w:rPr>
          <w:rFonts w:asciiTheme="minorHAnsi" w:eastAsia="Calibri" w:hAnsiTheme="minorHAnsi" w:cstheme="minorHAnsi"/>
          <w:sz w:val="20"/>
          <w:szCs w:val="20"/>
        </w:rPr>
        <w:t>A</w:t>
      </w:r>
      <w:r w:rsidRPr="00BD60A8">
        <w:rPr>
          <w:rFonts w:asciiTheme="minorHAnsi" w:eastAsia="Calibri" w:hAnsiTheme="minorHAnsi" w:cstheme="minorHAnsi"/>
          <w:sz w:val="20"/>
          <w:szCs w:val="20"/>
        </w:rPr>
        <w:t xml:space="preserve">greement in accordance with G.S. 18C-905 to offer and accept </w:t>
      </w:r>
      <w:r w:rsidR="00FE1C11" w:rsidRPr="00BD60A8">
        <w:rPr>
          <w:rFonts w:asciiTheme="minorHAnsi" w:eastAsia="Calibri" w:hAnsiTheme="minorHAnsi" w:cstheme="minorHAnsi"/>
          <w:sz w:val="20"/>
          <w:szCs w:val="20"/>
        </w:rPr>
        <w:t>Sports Wager</w:t>
      </w:r>
      <w:r w:rsidRPr="00BD60A8">
        <w:rPr>
          <w:rFonts w:asciiTheme="minorHAnsi" w:eastAsia="Calibri" w:hAnsiTheme="minorHAnsi" w:cstheme="minorHAnsi"/>
          <w:sz w:val="20"/>
          <w:szCs w:val="20"/>
        </w:rPr>
        <w:t xml:space="preserve">s on </w:t>
      </w:r>
      <w:r w:rsidR="009A2B61" w:rsidRPr="00BD60A8">
        <w:rPr>
          <w:rFonts w:asciiTheme="minorHAnsi" w:eastAsia="Calibri" w:hAnsiTheme="minorHAnsi" w:cstheme="minorHAnsi"/>
          <w:sz w:val="20"/>
          <w:szCs w:val="20"/>
        </w:rPr>
        <w:t>Sporting Events</w:t>
      </w:r>
      <w:r w:rsidRPr="00BD60A8">
        <w:rPr>
          <w:rFonts w:asciiTheme="minorHAnsi" w:eastAsia="Calibri" w:hAnsiTheme="minorHAnsi" w:cstheme="minorHAnsi"/>
          <w:sz w:val="20"/>
          <w:szCs w:val="20"/>
        </w:rPr>
        <w:t xml:space="preserve">. </w:t>
      </w:r>
    </w:p>
    <w:p w14:paraId="5124481F" w14:textId="77777777" w:rsidR="005D0165" w:rsidRPr="00BD60A8" w:rsidRDefault="005D0165" w:rsidP="00F52127">
      <w:pPr>
        <w:spacing w:after="0" w:line="360" w:lineRule="auto"/>
        <w:ind w:left="0"/>
        <w:jc w:val="both"/>
        <w:rPr>
          <w:rFonts w:asciiTheme="minorHAnsi" w:hAnsiTheme="minorHAnsi" w:cstheme="minorHAnsi"/>
          <w:sz w:val="20"/>
          <w:szCs w:val="20"/>
        </w:rPr>
      </w:pPr>
    </w:p>
    <w:p w14:paraId="7C0154D7" w14:textId="572847F0" w:rsidR="0067469E" w:rsidRPr="00BD60A8" w:rsidRDefault="005A5A63" w:rsidP="00F52127">
      <w:pPr>
        <w:numPr>
          <w:ilvl w:val="4"/>
          <w:numId w:val="45"/>
        </w:numPr>
        <w:tabs>
          <w:tab w:val="clear" w:pos="2250"/>
        </w:tabs>
        <w:spacing w:after="0" w:line="360" w:lineRule="auto"/>
        <w:ind w:left="810"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 xml:space="preserve">If an </w:t>
      </w:r>
      <w:r w:rsidR="00E53BF8" w:rsidRPr="00BD60A8">
        <w:rPr>
          <w:rFonts w:asciiTheme="minorHAnsi" w:eastAsia="Calibri" w:hAnsiTheme="minorHAnsi" w:cstheme="minorHAnsi"/>
          <w:sz w:val="20"/>
          <w:szCs w:val="20"/>
        </w:rPr>
        <w:t>Applicant</w:t>
      </w:r>
      <w:r w:rsidRPr="00BD60A8">
        <w:rPr>
          <w:rFonts w:asciiTheme="minorHAnsi" w:eastAsia="Calibri" w:hAnsiTheme="minorHAnsi" w:cstheme="minorHAnsi"/>
          <w:sz w:val="20"/>
          <w:szCs w:val="20"/>
        </w:rPr>
        <w:t xml:space="preserve"> for a</w:t>
      </w:r>
      <w:r w:rsidR="00DC551C" w:rsidRPr="00BD60A8">
        <w:rPr>
          <w:rFonts w:asciiTheme="minorHAnsi" w:eastAsia="Calibri" w:hAnsiTheme="minorHAnsi" w:cstheme="minorHAnsi"/>
          <w:sz w:val="20"/>
          <w:szCs w:val="20"/>
        </w:rPr>
        <w:t xml:space="preserve"> </w:t>
      </w:r>
      <w:r w:rsidR="00893657" w:rsidRPr="00BD60A8">
        <w:rPr>
          <w:rFonts w:asciiTheme="minorHAnsi" w:eastAsia="Calibri" w:hAnsiTheme="minorHAnsi" w:cstheme="minorHAnsi"/>
          <w:sz w:val="20"/>
          <w:szCs w:val="20"/>
        </w:rPr>
        <w:t>S</w:t>
      </w:r>
      <w:r w:rsidR="00DC551C" w:rsidRPr="00BD60A8">
        <w:rPr>
          <w:rFonts w:asciiTheme="minorHAnsi" w:eastAsia="Calibri" w:hAnsiTheme="minorHAnsi" w:cstheme="minorHAnsi"/>
          <w:sz w:val="20"/>
          <w:szCs w:val="20"/>
        </w:rPr>
        <w:t xml:space="preserve">ports </w:t>
      </w:r>
      <w:r w:rsidR="00893657" w:rsidRPr="00BD60A8">
        <w:rPr>
          <w:rFonts w:asciiTheme="minorHAnsi" w:eastAsia="Calibri" w:hAnsiTheme="minorHAnsi" w:cstheme="minorHAnsi"/>
          <w:sz w:val="20"/>
          <w:szCs w:val="20"/>
        </w:rPr>
        <w:t>W</w:t>
      </w:r>
      <w:r w:rsidR="00DC551C" w:rsidRPr="00BD60A8">
        <w:rPr>
          <w:rFonts w:asciiTheme="minorHAnsi" w:eastAsia="Calibri" w:hAnsiTheme="minorHAnsi" w:cstheme="minorHAnsi"/>
          <w:sz w:val="20"/>
          <w:szCs w:val="20"/>
        </w:rPr>
        <w:t xml:space="preserve">agering </w:t>
      </w:r>
      <w:r w:rsidR="00893657" w:rsidRPr="00BD60A8">
        <w:rPr>
          <w:rFonts w:asciiTheme="minorHAnsi" w:eastAsia="Calibri" w:hAnsiTheme="minorHAnsi" w:cstheme="minorHAnsi"/>
          <w:sz w:val="20"/>
          <w:szCs w:val="20"/>
        </w:rPr>
        <w:t>O</w:t>
      </w:r>
      <w:r w:rsidRPr="00BD60A8">
        <w:rPr>
          <w:rFonts w:asciiTheme="minorHAnsi" w:eastAsia="Calibri" w:hAnsiTheme="minorHAnsi" w:cstheme="minorHAnsi"/>
          <w:sz w:val="20"/>
          <w:szCs w:val="20"/>
        </w:rPr>
        <w:t xml:space="preserve">perator </w:t>
      </w:r>
      <w:r w:rsidR="00893657"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is a </w:t>
      </w:r>
      <w:r w:rsidR="009A2B61"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 xml:space="preserve">ports </w:t>
      </w:r>
      <w:r w:rsidR="009A2B61" w:rsidRPr="00BD60A8">
        <w:rPr>
          <w:rFonts w:asciiTheme="minorHAnsi" w:eastAsia="Calibri" w:hAnsiTheme="minorHAnsi" w:cstheme="minorHAnsi"/>
          <w:sz w:val="20"/>
          <w:szCs w:val="20"/>
        </w:rPr>
        <w:t>F</w:t>
      </w:r>
      <w:r w:rsidRPr="00BD60A8">
        <w:rPr>
          <w:rFonts w:asciiTheme="minorHAnsi" w:eastAsia="Calibri" w:hAnsiTheme="minorHAnsi" w:cstheme="minorHAnsi"/>
          <w:sz w:val="20"/>
          <w:szCs w:val="20"/>
        </w:rPr>
        <w:t xml:space="preserve">acility or team that is a member of a league, association, or organization that prevents the </w:t>
      </w:r>
      <w:r w:rsidR="009A2B61"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 xml:space="preserve">ports </w:t>
      </w:r>
      <w:r w:rsidR="009A2B61" w:rsidRPr="00BD60A8">
        <w:rPr>
          <w:rFonts w:asciiTheme="minorHAnsi" w:eastAsia="Calibri" w:hAnsiTheme="minorHAnsi" w:cstheme="minorHAnsi"/>
          <w:sz w:val="20"/>
          <w:szCs w:val="20"/>
        </w:rPr>
        <w:t>F</w:t>
      </w:r>
      <w:r w:rsidRPr="00BD60A8">
        <w:rPr>
          <w:rFonts w:asciiTheme="minorHAnsi" w:eastAsia="Calibri" w:hAnsiTheme="minorHAnsi" w:cstheme="minorHAnsi"/>
          <w:sz w:val="20"/>
          <w:szCs w:val="20"/>
        </w:rPr>
        <w:t>acility or team from being subject to the regulatory control of the Commission or from otherwise operating under a</w:t>
      </w:r>
      <w:r w:rsidR="00DC551C" w:rsidRPr="00BD60A8">
        <w:rPr>
          <w:rFonts w:asciiTheme="minorHAnsi" w:eastAsia="Calibri" w:hAnsiTheme="minorHAnsi" w:cstheme="minorHAnsi"/>
          <w:sz w:val="20"/>
          <w:szCs w:val="20"/>
        </w:rPr>
        <w:t xml:space="preserve"> </w:t>
      </w:r>
      <w:r w:rsidR="00DC5909" w:rsidRPr="00BD60A8">
        <w:rPr>
          <w:rFonts w:asciiTheme="minorHAnsi" w:eastAsia="Calibri" w:hAnsiTheme="minorHAnsi" w:cstheme="minorHAnsi"/>
          <w:sz w:val="20"/>
          <w:szCs w:val="20"/>
        </w:rPr>
        <w:t>S</w:t>
      </w:r>
      <w:r w:rsidR="00DC551C" w:rsidRPr="00BD60A8">
        <w:rPr>
          <w:rFonts w:asciiTheme="minorHAnsi" w:eastAsia="Calibri" w:hAnsiTheme="minorHAnsi" w:cstheme="minorHAnsi"/>
          <w:sz w:val="20"/>
          <w:szCs w:val="20"/>
        </w:rPr>
        <w:t xml:space="preserve">ports </w:t>
      </w:r>
      <w:r w:rsidR="00DC5909" w:rsidRPr="00BD60A8">
        <w:rPr>
          <w:rFonts w:asciiTheme="minorHAnsi" w:eastAsia="Calibri" w:hAnsiTheme="minorHAnsi" w:cstheme="minorHAnsi"/>
          <w:sz w:val="20"/>
          <w:szCs w:val="20"/>
        </w:rPr>
        <w:t>W</w:t>
      </w:r>
      <w:r w:rsidR="00DC551C" w:rsidRPr="00BD60A8">
        <w:rPr>
          <w:rFonts w:asciiTheme="minorHAnsi" w:eastAsia="Calibri" w:hAnsiTheme="minorHAnsi" w:cstheme="minorHAnsi"/>
          <w:sz w:val="20"/>
          <w:szCs w:val="20"/>
        </w:rPr>
        <w:t>agering</w:t>
      </w:r>
      <w:r w:rsidRPr="00BD60A8">
        <w:rPr>
          <w:rFonts w:asciiTheme="minorHAnsi" w:eastAsia="Calibri" w:hAnsiTheme="minorHAnsi" w:cstheme="minorHAnsi"/>
          <w:sz w:val="20"/>
          <w:szCs w:val="20"/>
        </w:rPr>
        <w:t xml:space="preserve"> </w:t>
      </w:r>
      <w:r w:rsidR="00DC5909" w:rsidRPr="00BD60A8">
        <w:rPr>
          <w:rFonts w:asciiTheme="minorHAnsi" w:eastAsia="Calibri" w:hAnsiTheme="minorHAnsi" w:cstheme="minorHAnsi"/>
          <w:sz w:val="20"/>
          <w:szCs w:val="20"/>
        </w:rPr>
        <w:t>O</w:t>
      </w:r>
      <w:r w:rsidRPr="00BD60A8">
        <w:rPr>
          <w:rFonts w:asciiTheme="minorHAnsi" w:eastAsia="Calibri" w:hAnsiTheme="minorHAnsi" w:cstheme="minorHAnsi"/>
          <w:sz w:val="20"/>
          <w:szCs w:val="20"/>
        </w:rPr>
        <w:t xml:space="preserve">perator </w:t>
      </w:r>
      <w:r w:rsidR="00DC5909"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the </w:t>
      </w:r>
      <w:r w:rsidR="009A2B61"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 xml:space="preserve">ports </w:t>
      </w:r>
      <w:r w:rsidR="009A2B61" w:rsidRPr="00BD60A8">
        <w:rPr>
          <w:rFonts w:asciiTheme="minorHAnsi" w:eastAsia="Calibri" w:hAnsiTheme="minorHAnsi" w:cstheme="minorHAnsi"/>
          <w:sz w:val="20"/>
          <w:szCs w:val="20"/>
        </w:rPr>
        <w:t>F</w:t>
      </w:r>
      <w:r w:rsidRPr="00BD60A8">
        <w:rPr>
          <w:rFonts w:asciiTheme="minorHAnsi" w:eastAsia="Calibri" w:hAnsiTheme="minorHAnsi" w:cstheme="minorHAnsi"/>
          <w:sz w:val="20"/>
          <w:szCs w:val="20"/>
        </w:rPr>
        <w:t>acility or team may contractually appoint a designee approved by the Commission for all aspects of Commission oversight and operation.</w:t>
      </w:r>
    </w:p>
    <w:p w14:paraId="32CDDC2C" w14:textId="77777777" w:rsidR="005D0165" w:rsidRPr="00BD60A8" w:rsidRDefault="005D0165" w:rsidP="00F52127">
      <w:pPr>
        <w:spacing w:after="0" w:line="360" w:lineRule="auto"/>
        <w:ind w:left="0"/>
        <w:jc w:val="both"/>
        <w:rPr>
          <w:rFonts w:asciiTheme="minorHAnsi" w:hAnsiTheme="minorHAnsi" w:cstheme="minorHAnsi"/>
          <w:sz w:val="20"/>
          <w:szCs w:val="20"/>
        </w:rPr>
      </w:pPr>
    </w:p>
    <w:p w14:paraId="33E24016" w14:textId="1D4726BC" w:rsidR="0067469E" w:rsidRPr="00BD60A8" w:rsidRDefault="005A5A63" w:rsidP="00F52127">
      <w:pPr>
        <w:numPr>
          <w:ilvl w:val="4"/>
          <w:numId w:val="45"/>
        </w:numPr>
        <w:tabs>
          <w:tab w:val="clear" w:pos="2250"/>
        </w:tabs>
        <w:spacing w:after="0" w:line="360" w:lineRule="auto"/>
        <w:ind w:left="810" w:firstLine="0"/>
        <w:jc w:val="both"/>
        <w:rPr>
          <w:rFonts w:asciiTheme="minorHAnsi" w:hAnsiTheme="minorHAnsi" w:cstheme="minorHAnsi"/>
          <w:sz w:val="20"/>
          <w:szCs w:val="20"/>
        </w:rPr>
      </w:pPr>
      <w:r w:rsidRPr="00BD60A8">
        <w:rPr>
          <w:rFonts w:asciiTheme="minorHAnsi" w:eastAsia="Calibri" w:hAnsiTheme="minorHAnsi" w:cstheme="minorHAnsi"/>
          <w:sz w:val="20"/>
          <w:szCs w:val="20"/>
        </w:rPr>
        <w:t>The holder of a</w:t>
      </w:r>
      <w:r w:rsidR="00DC551C" w:rsidRPr="00BD60A8">
        <w:rPr>
          <w:rFonts w:asciiTheme="minorHAnsi" w:eastAsia="Calibri" w:hAnsiTheme="minorHAnsi" w:cstheme="minorHAnsi"/>
          <w:sz w:val="20"/>
          <w:szCs w:val="20"/>
        </w:rPr>
        <w:t xml:space="preserve"> </w:t>
      </w:r>
      <w:r w:rsidR="00DC5909" w:rsidRPr="00BD60A8">
        <w:rPr>
          <w:rFonts w:asciiTheme="minorHAnsi" w:eastAsia="Calibri" w:hAnsiTheme="minorHAnsi" w:cstheme="minorHAnsi"/>
          <w:sz w:val="20"/>
          <w:szCs w:val="20"/>
        </w:rPr>
        <w:t>S</w:t>
      </w:r>
      <w:r w:rsidR="00DC551C" w:rsidRPr="00BD60A8">
        <w:rPr>
          <w:rFonts w:asciiTheme="minorHAnsi" w:eastAsia="Calibri" w:hAnsiTheme="minorHAnsi" w:cstheme="minorHAnsi"/>
          <w:sz w:val="20"/>
          <w:szCs w:val="20"/>
        </w:rPr>
        <w:t xml:space="preserve">ports </w:t>
      </w:r>
      <w:r w:rsidR="00DC5909" w:rsidRPr="00BD60A8">
        <w:rPr>
          <w:rFonts w:asciiTheme="minorHAnsi" w:eastAsia="Calibri" w:hAnsiTheme="minorHAnsi" w:cstheme="minorHAnsi"/>
          <w:sz w:val="20"/>
          <w:szCs w:val="20"/>
        </w:rPr>
        <w:t>W</w:t>
      </w:r>
      <w:r w:rsidR="00DC551C" w:rsidRPr="00BD60A8">
        <w:rPr>
          <w:rFonts w:asciiTheme="minorHAnsi" w:eastAsia="Calibri" w:hAnsiTheme="minorHAnsi" w:cstheme="minorHAnsi"/>
          <w:sz w:val="20"/>
          <w:szCs w:val="20"/>
        </w:rPr>
        <w:t>agering</w:t>
      </w:r>
      <w:r w:rsidRPr="00BD60A8">
        <w:rPr>
          <w:rFonts w:asciiTheme="minorHAnsi" w:eastAsia="Calibri" w:hAnsiTheme="minorHAnsi" w:cstheme="minorHAnsi"/>
          <w:sz w:val="20"/>
          <w:szCs w:val="20"/>
        </w:rPr>
        <w:t xml:space="preserve"> </w:t>
      </w:r>
      <w:r w:rsidR="00DC5909" w:rsidRPr="00BD60A8">
        <w:rPr>
          <w:rFonts w:asciiTheme="minorHAnsi" w:eastAsia="Calibri" w:hAnsiTheme="minorHAnsi" w:cstheme="minorHAnsi"/>
          <w:sz w:val="20"/>
          <w:szCs w:val="20"/>
        </w:rPr>
        <w:t>O</w:t>
      </w:r>
      <w:r w:rsidRPr="00BD60A8">
        <w:rPr>
          <w:rFonts w:asciiTheme="minorHAnsi" w:eastAsia="Calibri" w:hAnsiTheme="minorHAnsi" w:cstheme="minorHAnsi"/>
          <w:sz w:val="20"/>
          <w:szCs w:val="20"/>
        </w:rPr>
        <w:t xml:space="preserve">perator </w:t>
      </w:r>
      <w:r w:rsidR="00DC5909"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icense shall be deemed also</w:t>
      </w:r>
      <w:r w:rsidR="00277676" w:rsidRPr="00BD60A8">
        <w:rPr>
          <w:rFonts w:asciiTheme="minorHAnsi" w:eastAsia="Calibri" w:hAnsiTheme="minorHAnsi" w:cstheme="minorHAnsi"/>
          <w:sz w:val="20"/>
          <w:szCs w:val="20"/>
        </w:rPr>
        <w:t xml:space="preserve"> to</w:t>
      </w:r>
      <w:r w:rsidRPr="00BD60A8">
        <w:rPr>
          <w:rFonts w:asciiTheme="minorHAnsi" w:eastAsia="Calibri" w:hAnsiTheme="minorHAnsi" w:cstheme="minorHAnsi"/>
          <w:sz w:val="20"/>
          <w:szCs w:val="20"/>
        </w:rPr>
        <w:t xml:space="preserve"> hold a </w:t>
      </w:r>
      <w:r w:rsidR="00DC5909"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 xml:space="preserve">ervice </w:t>
      </w:r>
      <w:r w:rsidR="00DC5909" w:rsidRPr="00BD60A8">
        <w:rPr>
          <w:rFonts w:asciiTheme="minorHAnsi" w:eastAsia="Calibri" w:hAnsiTheme="minorHAnsi" w:cstheme="minorHAnsi"/>
          <w:sz w:val="20"/>
          <w:szCs w:val="20"/>
        </w:rPr>
        <w:t>P</w:t>
      </w:r>
      <w:r w:rsidRPr="00BD60A8">
        <w:rPr>
          <w:rFonts w:asciiTheme="minorHAnsi" w:eastAsia="Calibri" w:hAnsiTheme="minorHAnsi" w:cstheme="minorHAnsi"/>
          <w:sz w:val="20"/>
          <w:szCs w:val="20"/>
        </w:rPr>
        <w:t xml:space="preserve">rovider </w:t>
      </w:r>
      <w:r w:rsidR="00DC5909"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and </w:t>
      </w:r>
      <w:r w:rsidR="00DC5909" w:rsidRPr="00BD60A8">
        <w:rPr>
          <w:rFonts w:asciiTheme="minorHAnsi" w:eastAsia="Calibri" w:hAnsiTheme="minorHAnsi" w:cstheme="minorHAnsi"/>
          <w:sz w:val="20"/>
          <w:szCs w:val="20"/>
        </w:rPr>
        <w:t>S</w:t>
      </w:r>
      <w:r w:rsidRPr="00BD60A8">
        <w:rPr>
          <w:rFonts w:asciiTheme="minorHAnsi" w:eastAsia="Calibri" w:hAnsiTheme="minorHAnsi" w:cstheme="minorHAnsi"/>
          <w:sz w:val="20"/>
          <w:szCs w:val="20"/>
        </w:rPr>
        <w:t xml:space="preserve">upplier </w:t>
      </w:r>
      <w:r w:rsidR="00DC5909" w:rsidRPr="00BD60A8">
        <w:rPr>
          <w:rFonts w:asciiTheme="minorHAnsi" w:eastAsia="Calibri" w:hAnsiTheme="minorHAnsi" w:cstheme="minorHAnsi"/>
          <w:sz w:val="20"/>
          <w:szCs w:val="20"/>
        </w:rPr>
        <w:t>L</w:t>
      </w:r>
      <w:r w:rsidRPr="00BD60A8">
        <w:rPr>
          <w:rFonts w:asciiTheme="minorHAnsi" w:eastAsia="Calibri" w:hAnsiTheme="minorHAnsi" w:cstheme="minorHAnsi"/>
          <w:sz w:val="20"/>
          <w:szCs w:val="20"/>
        </w:rPr>
        <w:t xml:space="preserve">icense under the Act and these </w:t>
      </w:r>
      <w:r w:rsidR="00574CCD">
        <w:rPr>
          <w:rFonts w:asciiTheme="minorHAnsi" w:eastAsia="Calibri" w:hAnsiTheme="minorHAnsi" w:cstheme="minorHAnsi"/>
          <w:sz w:val="20"/>
          <w:szCs w:val="20"/>
        </w:rPr>
        <w:t>Rule</w:t>
      </w:r>
      <w:r w:rsidRPr="00BD60A8">
        <w:rPr>
          <w:rFonts w:asciiTheme="minorHAnsi" w:eastAsia="Calibri" w:hAnsiTheme="minorHAnsi" w:cstheme="minorHAnsi"/>
          <w:sz w:val="20"/>
          <w:szCs w:val="20"/>
        </w:rPr>
        <w:t>s for services, goods, software, or components provided in-house.</w:t>
      </w:r>
    </w:p>
    <w:p w14:paraId="2B2C4F6E" w14:textId="77777777" w:rsidR="00F55B7C" w:rsidRPr="00BD60A8" w:rsidRDefault="00F55B7C" w:rsidP="00F52127">
      <w:pPr>
        <w:spacing w:after="0" w:line="360" w:lineRule="auto"/>
        <w:ind w:left="810"/>
        <w:jc w:val="both"/>
        <w:rPr>
          <w:rFonts w:asciiTheme="minorHAnsi" w:hAnsiTheme="minorHAnsi" w:cstheme="minorHAnsi"/>
          <w:sz w:val="20"/>
          <w:szCs w:val="20"/>
        </w:rPr>
      </w:pPr>
    </w:p>
    <w:p w14:paraId="09C15F9E" w14:textId="2B581C3A"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5A7DD8C9" w14:textId="77777777" w:rsidR="0067469E" w:rsidRPr="00BD60A8" w:rsidRDefault="005A5A63" w:rsidP="00F52127">
      <w:pPr>
        <w:pStyle w:val="Heading3"/>
        <w:spacing w:line="360" w:lineRule="auto"/>
        <w:ind w:firstLine="0"/>
        <w:rPr>
          <w:rFonts w:asciiTheme="minorHAnsi" w:hAnsiTheme="minorHAnsi"/>
          <w:color w:val="auto"/>
          <w:sz w:val="20"/>
          <w:szCs w:val="20"/>
        </w:rPr>
      </w:pPr>
      <w:bookmarkStart w:id="149" w:name="MSOFFICE_HEADING_66"/>
      <w:r w:rsidRPr="00BD60A8">
        <w:rPr>
          <w:rFonts w:asciiTheme="minorHAnsi" w:hAnsiTheme="minorHAnsi"/>
          <w:color w:val="auto"/>
          <w:sz w:val="20"/>
          <w:szCs w:val="20"/>
        </w:rPr>
        <w:lastRenderedPageBreak/>
        <w:t>Rule 2B-002 Service Provider Licensing</w:t>
      </w:r>
      <w:bookmarkEnd w:id="149"/>
    </w:p>
    <w:p w14:paraId="28F26D30" w14:textId="4DA5AD53" w:rsidR="0067469E" w:rsidRPr="00BD60A8" w:rsidRDefault="005A5A63" w:rsidP="00F52127">
      <w:pPr>
        <w:numPr>
          <w:ilvl w:val="5"/>
          <w:numId w:val="7"/>
        </w:numPr>
        <w:tabs>
          <w:tab w:val="clear" w:pos="2700"/>
        </w:tabs>
        <w:spacing w:after="0" w:line="360" w:lineRule="auto"/>
        <w:ind w:left="1440" w:hanging="630"/>
        <w:jc w:val="both"/>
        <w:rPr>
          <w:rFonts w:asciiTheme="minorHAnsi" w:hAnsiTheme="minorHAnsi"/>
          <w:sz w:val="20"/>
          <w:szCs w:val="20"/>
        </w:rPr>
      </w:pPr>
      <w:r w:rsidRPr="00BD60A8">
        <w:rPr>
          <w:rFonts w:asciiTheme="minorHAnsi" w:eastAsia="Calibri" w:hAnsiTheme="minorHAnsi" w:cs="Calibri"/>
          <w:sz w:val="20"/>
          <w:szCs w:val="20"/>
        </w:rPr>
        <w:t xml:space="preserve">The Director shall issue a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ervice </w:t>
      </w:r>
      <w:r w:rsidR="00DC5909" w:rsidRPr="00BD60A8">
        <w:rPr>
          <w:rFonts w:asciiTheme="minorHAnsi" w:eastAsia="Calibri" w:hAnsiTheme="minorHAnsi" w:cs="Calibri"/>
          <w:sz w:val="20"/>
          <w:szCs w:val="20"/>
        </w:rPr>
        <w:t>P</w:t>
      </w:r>
      <w:r w:rsidRPr="00BD60A8">
        <w:rPr>
          <w:rFonts w:asciiTheme="minorHAnsi" w:eastAsia="Calibri" w:hAnsiTheme="minorHAnsi" w:cs="Calibri"/>
          <w:sz w:val="20"/>
          <w:szCs w:val="20"/>
        </w:rPr>
        <w:t xml:space="preserve">rovider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after finding that 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meets the requirements of the Act and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w:t>
      </w:r>
    </w:p>
    <w:p w14:paraId="32219250" w14:textId="77777777" w:rsidR="005D0165" w:rsidRPr="00BD60A8" w:rsidRDefault="005D0165" w:rsidP="00F52127">
      <w:pPr>
        <w:spacing w:after="0" w:line="360" w:lineRule="auto"/>
        <w:ind w:left="810"/>
        <w:jc w:val="both"/>
        <w:rPr>
          <w:rFonts w:asciiTheme="minorHAnsi" w:hAnsiTheme="minorHAnsi"/>
          <w:sz w:val="20"/>
          <w:szCs w:val="20"/>
        </w:rPr>
      </w:pPr>
    </w:p>
    <w:p w14:paraId="77539FED" w14:textId="67F71760" w:rsidR="0067469E" w:rsidRPr="00BD60A8" w:rsidRDefault="005A5A63" w:rsidP="00F52127">
      <w:pPr>
        <w:numPr>
          <w:ilvl w:val="5"/>
          <w:numId w:val="7"/>
        </w:numPr>
        <w:tabs>
          <w:tab w:val="clear" w:pos="2700"/>
        </w:tabs>
        <w:spacing w:after="0" w:line="360" w:lineRule="auto"/>
        <w:ind w:left="1440" w:hanging="630"/>
        <w:jc w:val="both"/>
        <w:rPr>
          <w:rFonts w:asciiTheme="minorHAnsi" w:hAnsiTheme="minorHAnsi"/>
          <w:sz w:val="20"/>
          <w:szCs w:val="20"/>
        </w:rPr>
      </w:pPr>
      <w:r w:rsidRPr="00BD60A8">
        <w:rPr>
          <w:rFonts w:asciiTheme="minorHAnsi" w:eastAsia="Calibri" w:hAnsiTheme="minorHAnsi" w:cs="Calibri"/>
          <w:sz w:val="20"/>
          <w:szCs w:val="20"/>
        </w:rPr>
        <w:t xml:space="preserve">It shall be unlawful for any </w:t>
      </w:r>
      <w:r w:rsidR="00084988" w:rsidRPr="00BD60A8">
        <w:rPr>
          <w:rFonts w:asciiTheme="minorHAnsi" w:eastAsia="Calibri" w:hAnsiTheme="minorHAnsi" w:cs="Calibri"/>
          <w:sz w:val="20"/>
          <w:szCs w:val="20"/>
        </w:rPr>
        <w:t xml:space="preserve">Person </w:t>
      </w:r>
      <w:r w:rsidRPr="00BD60A8">
        <w:rPr>
          <w:rFonts w:asciiTheme="minorHAnsi" w:eastAsia="Calibri" w:hAnsiTheme="minorHAnsi" w:cs="Calibri"/>
          <w:sz w:val="20"/>
          <w:szCs w:val="20"/>
        </w:rPr>
        <w:t xml:space="preserve">to </w:t>
      </w:r>
      <w:r w:rsidR="00FC25DB">
        <w:rPr>
          <w:rFonts w:asciiTheme="minorHAnsi" w:eastAsia="Calibri" w:hAnsiTheme="minorHAnsi" w:cs="Calibri"/>
          <w:sz w:val="20"/>
          <w:szCs w:val="20"/>
        </w:rPr>
        <w:t xml:space="preserve">offer or </w:t>
      </w:r>
      <w:r w:rsidRPr="00BD60A8">
        <w:rPr>
          <w:rFonts w:asciiTheme="minorHAnsi" w:eastAsia="Calibri" w:hAnsiTheme="minorHAnsi" w:cs="Calibri"/>
          <w:sz w:val="20"/>
          <w:szCs w:val="20"/>
        </w:rPr>
        <w:t xml:space="preserve">provide </w:t>
      </w:r>
      <w:r w:rsidR="005F78F8" w:rsidRPr="00BD60A8">
        <w:rPr>
          <w:rFonts w:asciiTheme="minorHAnsi" w:eastAsia="Calibri" w:hAnsiTheme="minorHAnsi" w:cs="Calibri"/>
          <w:sz w:val="20"/>
          <w:szCs w:val="20"/>
        </w:rPr>
        <w:t>Covered Services</w:t>
      </w:r>
      <w:r w:rsidRPr="00BD60A8">
        <w:rPr>
          <w:rFonts w:asciiTheme="minorHAnsi" w:eastAsia="Calibri" w:hAnsiTheme="minorHAnsi" w:cs="Calibri"/>
          <w:sz w:val="20"/>
          <w:szCs w:val="20"/>
        </w:rPr>
        <w:t xml:space="preserve"> to a</w:t>
      </w:r>
      <w:r w:rsidR="00DC551C" w:rsidRPr="00BD60A8">
        <w:rPr>
          <w:rFonts w:asciiTheme="minorHAnsi" w:eastAsia="Calibri" w:hAnsiTheme="minorHAnsi" w:cs="Calibri"/>
          <w:sz w:val="20"/>
          <w:szCs w:val="20"/>
        </w:rPr>
        <w:t xml:space="preserve"> </w:t>
      </w:r>
      <w:r w:rsidR="00DC5909" w:rsidRPr="00BD60A8">
        <w:rPr>
          <w:rFonts w:asciiTheme="minorHAnsi" w:eastAsia="Calibri" w:hAnsiTheme="minorHAnsi" w:cs="Calibri"/>
          <w:sz w:val="20"/>
          <w:szCs w:val="20"/>
        </w:rPr>
        <w:t>S</w:t>
      </w:r>
      <w:r w:rsidR="00DC551C" w:rsidRPr="00BD60A8">
        <w:rPr>
          <w:rFonts w:asciiTheme="minorHAnsi" w:eastAsia="Calibri" w:hAnsiTheme="minorHAnsi" w:cs="Calibri"/>
          <w:sz w:val="20"/>
          <w:szCs w:val="20"/>
        </w:rPr>
        <w:t xml:space="preserve">ports </w:t>
      </w:r>
      <w:r w:rsidR="00DC5909" w:rsidRPr="00BD60A8">
        <w:rPr>
          <w:rFonts w:asciiTheme="minorHAnsi" w:eastAsia="Calibri" w:hAnsiTheme="minorHAnsi" w:cs="Calibri"/>
          <w:sz w:val="20"/>
          <w:szCs w:val="20"/>
        </w:rPr>
        <w:t>W</w:t>
      </w:r>
      <w:r w:rsidR="00DC551C" w:rsidRPr="00BD60A8">
        <w:rPr>
          <w:rFonts w:asciiTheme="minorHAnsi" w:eastAsia="Calibri" w:hAnsiTheme="minorHAnsi" w:cs="Calibri"/>
          <w:sz w:val="20"/>
          <w:szCs w:val="20"/>
        </w:rPr>
        <w:t>agering</w:t>
      </w:r>
      <w:r w:rsidRPr="00BD60A8">
        <w:rPr>
          <w:rFonts w:asciiTheme="minorHAnsi" w:eastAsia="Calibri" w:hAnsiTheme="minorHAnsi" w:cs="Calibri"/>
          <w:sz w:val="20"/>
          <w:szCs w:val="20"/>
        </w:rPr>
        <w:t xml:space="preserve"> </w:t>
      </w:r>
      <w:r w:rsidR="00DC5909" w:rsidRPr="00BD60A8">
        <w:rPr>
          <w:rFonts w:asciiTheme="minorHAnsi" w:eastAsia="Calibri" w:hAnsiTheme="minorHAnsi" w:cs="Calibri"/>
          <w:sz w:val="20"/>
          <w:szCs w:val="20"/>
        </w:rPr>
        <w:t>O</w:t>
      </w:r>
      <w:r w:rsidRPr="00BD60A8">
        <w:rPr>
          <w:rFonts w:asciiTheme="minorHAnsi" w:eastAsia="Calibri" w:hAnsiTheme="minorHAnsi" w:cs="Calibri"/>
          <w:sz w:val="20"/>
          <w:szCs w:val="20"/>
        </w:rPr>
        <w:t xml:space="preserve">perator in this State without a valid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ervice </w:t>
      </w:r>
      <w:r w:rsidR="00DC5909" w:rsidRPr="00BD60A8">
        <w:rPr>
          <w:rFonts w:asciiTheme="minorHAnsi" w:eastAsia="Calibri" w:hAnsiTheme="minorHAnsi" w:cs="Calibri"/>
          <w:sz w:val="20"/>
          <w:szCs w:val="20"/>
        </w:rPr>
        <w:t>P</w:t>
      </w:r>
      <w:r w:rsidRPr="00BD60A8">
        <w:rPr>
          <w:rFonts w:asciiTheme="minorHAnsi" w:eastAsia="Calibri" w:hAnsiTheme="minorHAnsi" w:cs="Calibri"/>
          <w:sz w:val="20"/>
          <w:szCs w:val="20"/>
        </w:rPr>
        <w:t xml:space="preserve">rovider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issued under G.S. 18C-906 and Chapter 1, Subchapter B of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w:t>
      </w:r>
    </w:p>
    <w:p w14:paraId="31D4C0FE" w14:textId="77777777" w:rsidR="005D0165" w:rsidRPr="00BD60A8" w:rsidRDefault="005D0165" w:rsidP="00F52127">
      <w:pPr>
        <w:spacing w:after="0" w:line="360" w:lineRule="auto"/>
        <w:ind w:left="0"/>
        <w:jc w:val="both"/>
        <w:rPr>
          <w:rFonts w:asciiTheme="minorHAnsi" w:hAnsiTheme="minorHAnsi"/>
          <w:sz w:val="20"/>
          <w:szCs w:val="20"/>
        </w:rPr>
      </w:pPr>
    </w:p>
    <w:p w14:paraId="5E2B50F7" w14:textId="0D48AFFF" w:rsidR="0067469E" w:rsidRPr="00BD60A8" w:rsidRDefault="005A5A63" w:rsidP="00F52127">
      <w:pPr>
        <w:numPr>
          <w:ilvl w:val="5"/>
          <w:numId w:val="7"/>
        </w:numPr>
        <w:tabs>
          <w:tab w:val="clear" w:pos="2700"/>
        </w:tabs>
        <w:spacing w:after="0" w:line="360" w:lineRule="auto"/>
        <w:ind w:left="1440" w:hanging="630"/>
        <w:jc w:val="both"/>
        <w:rPr>
          <w:rFonts w:asciiTheme="minorHAnsi" w:hAnsiTheme="minorHAnsi"/>
          <w:sz w:val="20"/>
          <w:szCs w:val="20"/>
        </w:rPr>
      </w:pPr>
      <w:r w:rsidRPr="00BD60A8">
        <w:rPr>
          <w:rFonts w:asciiTheme="minorHAnsi" w:eastAsia="Calibri" w:hAnsiTheme="minorHAnsi" w:cs="Calibri"/>
          <w:sz w:val="20"/>
          <w:szCs w:val="20"/>
        </w:rPr>
        <w:t xml:space="preserve">The holder of a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ervice </w:t>
      </w:r>
      <w:r w:rsidR="00DC5909" w:rsidRPr="00BD60A8">
        <w:rPr>
          <w:rFonts w:asciiTheme="minorHAnsi" w:eastAsia="Calibri" w:hAnsiTheme="minorHAnsi" w:cs="Calibri"/>
          <w:sz w:val="20"/>
          <w:szCs w:val="20"/>
        </w:rPr>
        <w:t>P</w:t>
      </w:r>
      <w:r w:rsidRPr="00BD60A8">
        <w:rPr>
          <w:rFonts w:asciiTheme="minorHAnsi" w:eastAsia="Calibri" w:hAnsiTheme="minorHAnsi" w:cs="Calibri"/>
          <w:sz w:val="20"/>
          <w:szCs w:val="20"/>
        </w:rPr>
        <w:t xml:space="preserve">rovider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icense shall be deemed also</w:t>
      </w:r>
      <w:r w:rsidR="00277676" w:rsidRPr="00BD60A8">
        <w:rPr>
          <w:rFonts w:asciiTheme="minorHAnsi" w:eastAsia="Calibri" w:hAnsiTheme="minorHAnsi" w:cs="Calibri"/>
          <w:sz w:val="20"/>
          <w:szCs w:val="20"/>
        </w:rPr>
        <w:t xml:space="preserve"> to</w:t>
      </w:r>
      <w:r w:rsidRPr="00BD60A8">
        <w:rPr>
          <w:rFonts w:asciiTheme="minorHAnsi" w:eastAsia="Calibri" w:hAnsiTheme="minorHAnsi" w:cs="Calibri"/>
          <w:sz w:val="20"/>
          <w:szCs w:val="20"/>
        </w:rPr>
        <w:t xml:space="preserve"> hold a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upplier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under the Act and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 for services, goods, software, or components provided in-house.</w:t>
      </w:r>
    </w:p>
    <w:p w14:paraId="3ECDF5F6" w14:textId="6D6EADEE"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7E61BD39" w14:textId="77777777" w:rsidR="0067469E" w:rsidRPr="00BD60A8" w:rsidRDefault="005A5A63" w:rsidP="00F52127">
      <w:pPr>
        <w:pStyle w:val="Heading3"/>
        <w:spacing w:line="360" w:lineRule="auto"/>
        <w:ind w:firstLine="0"/>
        <w:rPr>
          <w:rFonts w:asciiTheme="minorHAnsi" w:hAnsiTheme="minorHAnsi"/>
          <w:color w:val="auto"/>
          <w:sz w:val="20"/>
          <w:szCs w:val="20"/>
        </w:rPr>
      </w:pPr>
      <w:bookmarkStart w:id="150" w:name="MSOFFICE_HEADING_67"/>
      <w:r w:rsidRPr="00BD60A8">
        <w:rPr>
          <w:rFonts w:asciiTheme="minorHAnsi" w:hAnsiTheme="minorHAnsi"/>
          <w:color w:val="auto"/>
          <w:sz w:val="20"/>
          <w:szCs w:val="20"/>
        </w:rPr>
        <w:lastRenderedPageBreak/>
        <w:t>Rule 2B-003 Supplier Licensing</w:t>
      </w:r>
      <w:bookmarkEnd w:id="150"/>
    </w:p>
    <w:p w14:paraId="06A53244" w14:textId="38946F40" w:rsidR="0067469E" w:rsidRPr="00BD60A8" w:rsidRDefault="005A5A63" w:rsidP="00F52127">
      <w:pPr>
        <w:numPr>
          <w:ilvl w:val="4"/>
          <w:numId w:val="64"/>
        </w:numPr>
        <w:tabs>
          <w:tab w:val="clear" w:pos="2250"/>
        </w:tabs>
        <w:spacing w:after="0" w:line="360" w:lineRule="auto"/>
        <w:ind w:left="1440" w:hanging="630"/>
        <w:jc w:val="both"/>
        <w:rPr>
          <w:rFonts w:asciiTheme="minorHAnsi" w:hAnsiTheme="minorHAnsi"/>
          <w:sz w:val="20"/>
          <w:szCs w:val="20"/>
        </w:rPr>
      </w:pPr>
      <w:r w:rsidRPr="00BD60A8">
        <w:rPr>
          <w:rFonts w:asciiTheme="minorHAnsi" w:eastAsia="Calibri" w:hAnsiTheme="minorHAnsi" w:cs="Calibri"/>
          <w:sz w:val="20"/>
          <w:szCs w:val="20"/>
        </w:rPr>
        <w:t xml:space="preserve">The Director shall issue a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upplier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after finding that the </w:t>
      </w:r>
      <w:r w:rsidR="00E53BF8" w:rsidRPr="00BD60A8">
        <w:rPr>
          <w:rFonts w:asciiTheme="minorHAnsi" w:eastAsia="Calibri" w:hAnsiTheme="minorHAnsi" w:cs="Calibri"/>
          <w:sz w:val="20"/>
          <w:szCs w:val="20"/>
        </w:rPr>
        <w:t>Applicant</w:t>
      </w:r>
      <w:r w:rsidRPr="00BD60A8">
        <w:rPr>
          <w:rFonts w:asciiTheme="minorHAnsi" w:eastAsia="Calibri" w:hAnsiTheme="minorHAnsi" w:cs="Calibri"/>
          <w:sz w:val="20"/>
          <w:szCs w:val="20"/>
        </w:rPr>
        <w:t xml:space="preserve"> meets the requirements of the Act and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s.</w:t>
      </w:r>
    </w:p>
    <w:p w14:paraId="1EBD7D55" w14:textId="77777777" w:rsidR="005D0165" w:rsidRPr="00BD60A8" w:rsidRDefault="005D0165" w:rsidP="00F52127">
      <w:pPr>
        <w:spacing w:after="0" w:line="360" w:lineRule="auto"/>
        <w:ind w:left="810"/>
        <w:jc w:val="both"/>
        <w:rPr>
          <w:rFonts w:asciiTheme="minorHAnsi" w:hAnsiTheme="minorHAnsi"/>
          <w:sz w:val="20"/>
          <w:szCs w:val="20"/>
        </w:rPr>
      </w:pPr>
    </w:p>
    <w:p w14:paraId="0A86063D" w14:textId="317CCB22" w:rsidR="0067469E" w:rsidRPr="00BD60A8" w:rsidRDefault="005A5A63" w:rsidP="00F52127">
      <w:pPr>
        <w:numPr>
          <w:ilvl w:val="4"/>
          <w:numId w:val="64"/>
        </w:numPr>
        <w:tabs>
          <w:tab w:val="clear" w:pos="2250"/>
        </w:tabs>
        <w:spacing w:after="0" w:line="360" w:lineRule="auto"/>
        <w:ind w:left="1440" w:hanging="630"/>
        <w:jc w:val="both"/>
        <w:rPr>
          <w:rFonts w:asciiTheme="minorHAnsi" w:hAnsiTheme="minorHAnsi"/>
          <w:sz w:val="20"/>
          <w:szCs w:val="20"/>
        </w:rPr>
      </w:pPr>
      <w:r w:rsidRPr="00BD60A8">
        <w:rPr>
          <w:rFonts w:asciiTheme="minorHAnsi" w:eastAsia="Calibri" w:hAnsiTheme="minorHAnsi" w:cs="Calibri"/>
          <w:sz w:val="20"/>
          <w:szCs w:val="20"/>
        </w:rPr>
        <w:t xml:space="preserve">It shall be unlawful for any </w:t>
      </w:r>
      <w:r w:rsidR="00084988" w:rsidRPr="00BD60A8">
        <w:rPr>
          <w:rFonts w:asciiTheme="minorHAnsi" w:eastAsia="Calibri" w:hAnsiTheme="minorHAnsi" w:cs="Calibri"/>
          <w:sz w:val="20"/>
          <w:szCs w:val="20"/>
        </w:rPr>
        <w:t xml:space="preserve">Person </w:t>
      </w:r>
      <w:r w:rsidRPr="00BD60A8">
        <w:rPr>
          <w:rFonts w:asciiTheme="minorHAnsi" w:eastAsia="Calibri" w:hAnsiTheme="minorHAnsi" w:cs="Calibri"/>
          <w:sz w:val="20"/>
          <w:szCs w:val="20"/>
        </w:rPr>
        <w:t>to offer</w:t>
      </w:r>
      <w:r w:rsidR="00040910">
        <w:rPr>
          <w:rFonts w:asciiTheme="minorHAnsi" w:eastAsia="Calibri" w:hAnsiTheme="minorHAnsi" w:cs="Calibri"/>
          <w:sz w:val="20"/>
          <w:szCs w:val="20"/>
        </w:rPr>
        <w:t xml:space="preserve"> or</w:t>
      </w:r>
      <w:r w:rsidRPr="00BD60A8">
        <w:rPr>
          <w:rFonts w:asciiTheme="minorHAnsi" w:eastAsia="Calibri" w:hAnsiTheme="minorHAnsi" w:cs="Calibri"/>
          <w:sz w:val="20"/>
          <w:szCs w:val="20"/>
        </w:rPr>
        <w:t xml:space="preserve"> provide services, goods, software, or components to a</w:t>
      </w:r>
      <w:r w:rsidR="009F787F" w:rsidRPr="00BD60A8">
        <w:rPr>
          <w:rFonts w:asciiTheme="minorHAnsi" w:eastAsia="Calibri" w:hAnsiTheme="minorHAnsi" w:cs="Calibri"/>
          <w:sz w:val="20"/>
          <w:szCs w:val="20"/>
        </w:rPr>
        <w:t xml:space="preserve"> </w:t>
      </w:r>
      <w:r w:rsidR="00DC5909" w:rsidRPr="00BD60A8">
        <w:rPr>
          <w:rFonts w:asciiTheme="minorHAnsi" w:eastAsia="Calibri" w:hAnsiTheme="minorHAnsi" w:cs="Calibri"/>
          <w:sz w:val="20"/>
          <w:szCs w:val="20"/>
        </w:rPr>
        <w:t>S</w:t>
      </w:r>
      <w:r w:rsidR="009F787F" w:rsidRPr="00BD60A8">
        <w:rPr>
          <w:rFonts w:asciiTheme="minorHAnsi" w:eastAsia="Calibri" w:hAnsiTheme="minorHAnsi" w:cs="Calibri"/>
          <w:sz w:val="20"/>
          <w:szCs w:val="20"/>
        </w:rPr>
        <w:t xml:space="preserve">ports </w:t>
      </w:r>
      <w:r w:rsidR="00DC5909" w:rsidRPr="00BD60A8">
        <w:rPr>
          <w:rFonts w:asciiTheme="minorHAnsi" w:eastAsia="Calibri" w:hAnsiTheme="minorHAnsi" w:cs="Calibri"/>
          <w:sz w:val="20"/>
          <w:szCs w:val="20"/>
        </w:rPr>
        <w:t>W</w:t>
      </w:r>
      <w:r w:rsidR="009F787F" w:rsidRPr="00BD60A8">
        <w:rPr>
          <w:rFonts w:asciiTheme="minorHAnsi" w:eastAsia="Calibri" w:hAnsiTheme="minorHAnsi" w:cs="Calibri"/>
          <w:sz w:val="20"/>
          <w:szCs w:val="20"/>
        </w:rPr>
        <w:t>agering</w:t>
      </w:r>
      <w:r w:rsidRPr="00BD60A8">
        <w:rPr>
          <w:rFonts w:asciiTheme="minorHAnsi" w:eastAsia="Calibri" w:hAnsiTheme="minorHAnsi" w:cs="Calibri"/>
          <w:sz w:val="20"/>
          <w:szCs w:val="20"/>
        </w:rPr>
        <w:t xml:space="preserve"> </w:t>
      </w:r>
      <w:r w:rsidR="00DC5909" w:rsidRPr="00BD60A8">
        <w:rPr>
          <w:rFonts w:asciiTheme="minorHAnsi" w:eastAsia="Calibri" w:hAnsiTheme="minorHAnsi" w:cs="Calibri"/>
          <w:sz w:val="20"/>
          <w:szCs w:val="20"/>
        </w:rPr>
        <w:t>O</w:t>
      </w:r>
      <w:r w:rsidRPr="00BD60A8">
        <w:rPr>
          <w:rFonts w:asciiTheme="minorHAnsi" w:eastAsia="Calibri" w:hAnsiTheme="minorHAnsi" w:cs="Calibri"/>
          <w:sz w:val="20"/>
          <w:szCs w:val="20"/>
        </w:rPr>
        <w:t xml:space="preserve">perator or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ervice </w:t>
      </w:r>
      <w:r w:rsidR="00DC5909" w:rsidRPr="00BD60A8">
        <w:rPr>
          <w:rFonts w:asciiTheme="minorHAnsi" w:eastAsia="Calibri" w:hAnsiTheme="minorHAnsi" w:cs="Calibri"/>
          <w:sz w:val="20"/>
          <w:szCs w:val="20"/>
        </w:rPr>
        <w:t>P</w:t>
      </w:r>
      <w:r w:rsidRPr="00BD60A8">
        <w:rPr>
          <w:rFonts w:asciiTheme="minorHAnsi" w:eastAsia="Calibri" w:hAnsiTheme="minorHAnsi" w:cs="Calibri"/>
          <w:sz w:val="20"/>
          <w:szCs w:val="20"/>
        </w:rPr>
        <w:t xml:space="preserve">rovider in this State without a valid </w:t>
      </w:r>
      <w:r w:rsidR="00DC5909" w:rsidRPr="00BD60A8">
        <w:rPr>
          <w:rFonts w:asciiTheme="minorHAnsi" w:eastAsia="Calibri" w:hAnsiTheme="minorHAnsi" w:cs="Calibri"/>
          <w:sz w:val="20"/>
          <w:szCs w:val="20"/>
        </w:rPr>
        <w:t>S</w:t>
      </w:r>
      <w:r w:rsidRPr="00BD60A8">
        <w:rPr>
          <w:rFonts w:asciiTheme="minorHAnsi" w:eastAsia="Calibri" w:hAnsiTheme="minorHAnsi" w:cs="Calibri"/>
          <w:sz w:val="20"/>
          <w:szCs w:val="20"/>
        </w:rPr>
        <w:t xml:space="preserve">upplier </w:t>
      </w:r>
      <w:r w:rsidR="00DC5909" w:rsidRPr="00BD60A8">
        <w:rPr>
          <w:rFonts w:asciiTheme="minorHAnsi" w:eastAsia="Calibri" w:hAnsiTheme="minorHAnsi" w:cs="Calibri"/>
          <w:sz w:val="20"/>
          <w:szCs w:val="20"/>
        </w:rPr>
        <w:t>L</w:t>
      </w:r>
      <w:r w:rsidRPr="00BD60A8">
        <w:rPr>
          <w:rFonts w:asciiTheme="minorHAnsi" w:eastAsia="Calibri" w:hAnsiTheme="minorHAnsi" w:cs="Calibri"/>
          <w:sz w:val="20"/>
          <w:szCs w:val="20"/>
        </w:rPr>
        <w:t xml:space="preserve">icense issued under G.S. 18C-907 and Chapter 1, Subchapter B of these </w:t>
      </w:r>
      <w:r w:rsidR="00574CCD">
        <w:rPr>
          <w:rFonts w:asciiTheme="minorHAnsi" w:eastAsia="Calibri" w:hAnsiTheme="minorHAnsi" w:cs="Calibri"/>
          <w:sz w:val="20"/>
          <w:szCs w:val="20"/>
        </w:rPr>
        <w:t>Rule</w:t>
      </w:r>
      <w:r w:rsidRPr="00BD60A8">
        <w:rPr>
          <w:rFonts w:asciiTheme="minorHAnsi" w:eastAsia="Calibri" w:hAnsiTheme="minorHAnsi" w:cs="Calibri"/>
          <w:sz w:val="20"/>
          <w:szCs w:val="20"/>
        </w:rPr>
        <w:t xml:space="preserve">s.  </w:t>
      </w:r>
    </w:p>
    <w:p w14:paraId="52AA1A17" w14:textId="77777777" w:rsidR="0067469E" w:rsidRPr="00BD60A8" w:rsidRDefault="0067469E" w:rsidP="00F52127">
      <w:pPr>
        <w:spacing w:after="0" w:line="360" w:lineRule="auto"/>
        <w:jc w:val="both"/>
        <w:rPr>
          <w:rFonts w:asciiTheme="minorHAnsi" w:hAnsiTheme="minorHAnsi"/>
          <w:sz w:val="20"/>
          <w:szCs w:val="20"/>
        </w:rPr>
      </w:pPr>
    </w:p>
    <w:p w14:paraId="0A8A2B11" w14:textId="77777777" w:rsidR="00911AD5" w:rsidRDefault="00911AD5" w:rsidP="00F52127">
      <w:pPr>
        <w:spacing w:after="160" w:line="360" w:lineRule="auto"/>
        <w:ind w:left="0"/>
        <w:rPr>
          <w:rFonts w:asciiTheme="minorHAnsi" w:eastAsia="Calibri" w:hAnsiTheme="minorHAnsi" w:cs="Calibri"/>
          <w:b/>
          <w:color w:val="000000"/>
          <w:sz w:val="20"/>
          <w:szCs w:val="20"/>
        </w:rPr>
      </w:pPr>
      <w:bookmarkStart w:id="151" w:name="MSOFFICE_HEADING_68"/>
      <w:r>
        <w:rPr>
          <w:rFonts w:asciiTheme="minorHAnsi" w:hAnsiTheme="minorHAnsi"/>
          <w:sz w:val="20"/>
          <w:szCs w:val="20"/>
        </w:rPr>
        <w:br w:type="page"/>
      </w:r>
    </w:p>
    <w:p w14:paraId="62B7CC94" w14:textId="30B0D28D"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 xml:space="preserve">Rule 2B-004 Provisional Supplier License </w:t>
      </w:r>
      <w:bookmarkEnd w:id="151"/>
    </w:p>
    <w:p w14:paraId="40303D01" w14:textId="2E2E1748"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may issue</w:t>
      </w:r>
      <w:r w:rsidR="00D355BA" w:rsidRPr="00BD60A8">
        <w:rPr>
          <w:rFonts w:asciiTheme="minorHAnsi" w:eastAsia="Calibri" w:hAnsiTheme="minorHAnsi" w:cs="Calibri"/>
          <w:color w:val="000000"/>
          <w:sz w:val="20"/>
          <w:szCs w:val="20"/>
        </w:rPr>
        <w:t xml:space="preserve"> a</w:t>
      </w:r>
      <w:r w:rsidRPr="00BD60A8">
        <w:rPr>
          <w:rFonts w:asciiTheme="minorHAnsi" w:eastAsia="Calibri" w:hAnsiTheme="minorHAnsi" w:cs="Calibri"/>
          <w:color w:val="000000"/>
          <w:sz w:val="20"/>
          <w:szCs w:val="20"/>
        </w:rPr>
        <w:t xml:space="preserve">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to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whose submitted application </w:t>
      </w:r>
      <w:r w:rsidR="00277676" w:rsidRPr="00BD60A8">
        <w:rPr>
          <w:rFonts w:asciiTheme="minorHAnsi" w:eastAsia="Calibri" w:hAnsiTheme="minorHAnsi" w:cs="Calibri"/>
          <w:color w:val="000000"/>
          <w:sz w:val="20"/>
          <w:szCs w:val="20"/>
        </w:rPr>
        <w:t>facially contains all required information and materials such that the application may be</w:t>
      </w:r>
      <w:r w:rsidRPr="00BD60A8">
        <w:rPr>
          <w:rFonts w:asciiTheme="minorHAnsi" w:eastAsia="Calibri" w:hAnsiTheme="minorHAnsi" w:cs="Calibri"/>
          <w:color w:val="000000"/>
          <w:sz w:val="20"/>
          <w:szCs w:val="20"/>
        </w:rPr>
        <w:t xml:space="preserve"> deemed administratively sufficient. </w:t>
      </w:r>
    </w:p>
    <w:p w14:paraId="09B9D3AD" w14:textId="77777777" w:rsidR="005D0165" w:rsidRPr="00BD60A8" w:rsidRDefault="005D0165" w:rsidP="00F52127">
      <w:pPr>
        <w:spacing w:after="0" w:line="360" w:lineRule="auto"/>
        <w:ind w:left="450"/>
        <w:jc w:val="both"/>
        <w:rPr>
          <w:rFonts w:asciiTheme="minorHAnsi" w:hAnsiTheme="minorHAnsi"/>
          <w:sz w:val="20"/>
          <w:szCs w:val="20"/>
        </w:rPr>
      </w:pPr>
    </w:p>
    <w:p w14:paraId="15A13724" w14:textId="604CDB27"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To be eligible to receive 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icense,</w:t>
      </w:r>
      <w:r w:rsidR="007557BC" w:rsidRPr="00BD60A8">
        <w:rPr>
          <w:rFonts w:asciiTheme="minorHAnsi" w:eastAsia="Calibri" w:hAnsiTheme="minorHAnsi" w:cs="Calibri"/>
          <w:color w:val="000000"/>
          <w:sz w:val="20"/>
          <w:szCs w:val="20"/>
        </w:rPr>
        <w:t xml:space="preserve"> an</w:t>
      </w:r>
      <w:r w:rsidRPr="00BD60A8">
        <w:rPr>
          <w:rFonts w:asciiTheme="minorHAnsi" w:eastAsia="Calibri" w:hAnsiTheme="minorHAnsi" w:cs="Calibri"/>
          <w:color w:val="000000"/>
          <w:sz w:val="20"/>
          <w:szCs w:val="20"/>
        </w:rPr>
        <w:t xml:space="preserv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shall:</w:t>
      </w:r>
    </w:p>
    <w:p w14:paraId="64CD2982" w14:textId="1C507CA8"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Note its request for 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icense in its application.</w:t>
      </w:r>
    </w:p>
    <w:p w14:paraId="2DBE3A5E" w14:textId="16FB63B7"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Provide in its application written attestations that </w:t>
      </w:r>
      <w:r w:rsidR="007557BC" w:rsidRPr="00BD60A8">
        <w:rPr>
          <w:rFonts w:asciiTheme="minorHAnsi" w:eastAsia="Calibri" w:hAnsiTheme="minorHAnsi" w:cs="Calibri"/>
          <w:color w:val="000000"/>
          <w:sz w:val="20"/>
          <w:szCs w:val="20"/>
        </w:rPr>
        <w:t xml:space="preserve">the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its </w:t>
      </w:r>
      <w:r w:rsidR="00084988" w:rsidRPr="00BD60A8">
        <w:rPr>
          <w:rFonts w:asciiTheme="minorHAnsi" w:eastAsia="Calibri" w:hAnsiTheme="minorHAnsi" w:cs="Calibri"/>
          <w:color w:val="000000"/>
          <w:sz w:val="20"/>
          <w:szCs w:val="20"/>
        </w:rPr>
        <w:t>Key Persons</w:t>
      </w:r>
      <w:r w:rsidRPr="00BD60A8">
        <w:rPr>
          <w:rFonts w:asciiTheme="minorHAnsi" w:eastAsia="Calibri" w:hAnsiTheme="minorHAnsi" w:cs="Calibri"/>
          <w:color w:val="000000"/>
          <w:sz w:val="20"/>
          <w:szCs w:val="20"/>
        </w:rPr>
        <w:t xml:space="preserve">, and current employees subject to </w:t>
      </w:r>
      <w:r w:rsidR="00304F20">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304F20">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nvestigations have not been convicted</w:t>
      </w:r>
      <w:r w:rsidR="007557BC" w:rsidRPr="00BD60A8">
        <w:rPr>
          <w:rFonts w:asciiTheme="minorHAnsi" w:eastAsia="Calibri" w:hAnsiTheme="minorHAnsi" w:cs="Calibri"/>
          <w:color w:val="000000"/>
          <w:sz w:val="20"/>
          <w:szCs w:val="20"/>
        </w:rPr>
        <w:t xml:space="preserve"> in any jurisdiction</w:t>
      </w:r>
      <w:r w:rsidRPr="00BD60A8">
        <w:rPr>
          <w:rFonts w:asciiTheme="minorHAnsi" w:eastAsia="Calibri" w:hAnsiTheme="minorHAnsi" w:cs="Calibri"/>
          <w:color w:val="000000"/>
          <w:sz w:val="20"/>
          <w:szCs w:val="20"/>
        </w:rPr>
        <w:t xml:space="preserve"> of a felony</w:t>
      </w:r>
      <w:r w:rsidR="007557BC" w:rsidRPr="00BD60A8">
        <w:rPr>
          <w:rFonts w:asciiTheme="minorHAnsi" w:eastAsia="Calibri" w:hAnsiTheme="minorHAnsi" w:cs="Calibri"/>
          <w:color w:val="000000"/>
          <w:sz w:val="20"/>
          <w:szCs w:val="20"/>
        </w:rPr>
        <w:t>,</w:t>
      </w:r>
      <w:r w:rsidRPr="00BD60A8">
        <w:rPr>
          <w:rFonts w:asciiTheme="minorHAnsi" w:eastAsia="Calibri" w:hAnsiTheme="minorHAnsi" w:cs="Calibri"/>
          <w:color w:val="000000"/>
          <w:sz w:val="20"/>
          <w:szCs w:val="20"/>
        </w:rPr>
        <w:t xml:space="preserve"> any gambling offense</w:t>
      </w:r>
      <w:r w:rsidR="007557BC" w:rsidRPr="00BD60A8">
        <w:rPr>
          <w:rFonts w:asciiTheme="minorHAnsi" w:eastAsia="Calibri" w:hAnsiTheme="minorHAnsi" w:cs="Calibri"/>
          <w:color w:val="000000"/>
          <w:sz w:val="20"/>
          <w:szCs w:val="20"/>
        </w:rPr>
        <w:t>, a criminal offense involving moral turpitude or obstruction of justice, or any criminal offense involving dishonesty or breach of trust</w:t>
      </w:r>
      <w:r w:rsidRPr="00BD60A8">
        <w:rPr>
          <w:rFonts w:asciiTheme="minorHAnsi" w:eastAsia="Calibri" w:hAnsiTheme="minorHAnsi" w:cs="Calibri"/>
          <w:color w:val="000000"/>
          <w:sz w:val="20"/>
          <w:szCs w:val="20"/>
        </w:rPr>
        <w:t xml:space="preserve"> within ten years of application.</w:t>
      </w:r>
    </w:p>
    <w:p w14:paraId="750D8722" w14:textId="77777777" w:rsidR="005D0165" w:rsidRPr="00BD60A8" w:rsidRDefault="005D0165" w:rsidP="00F52127">
      <w:pPr>
        <w:spacing w:after="0" w:line="360" w:lineRule="auto"/>
        <w:ind w:left="900"/>
        <w:jc w:val="both"/>
        <w:rPr>
          <w:rFonts w:asciiTheme="minorHAnsi" w:hAnsiTheme="minorHAnsi"/>
          <w:sz w:val="20"/>
          <w:szCs w:val="20"/>
        </w:rPr>
      </w:pPr>
    </w:p>
    <w:p w14:paraId="75D1EF54" w14:textId="2503D882"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shall not be awarded to 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that:</w:t>
      </w:r>
    </w:p>
    <w:p w14:paraId="11D758CA" w14:textId="57933A55"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Has been subject to sanction, enforcement, or civil penalties by </w:t>
      </w:r>
      <w:r w:rsidR="004710FF" w:rsidRPr="00BD60A8">
        <w:rPr>
          <w:rFonts w:asciiTheme="minorHAnsi" w:eastAsia="Calibri" w:hAnsiTheme="minorHAnsi" w:cs="Calibri"/>
          <w:color w:val="000000"/>
          <w:sz w:val="20"/>
          <w:szCs w:val="20"/>
        </w:rPr>
        <w:t xml:space="preserve">a </w:t>
      </w:r>
      <w:r w:rsidR="00304F20">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ports </w:t>
      </w:r>
      <w:r w:rsidR="00304F20">
        <w:rPr>
          <w:rFonts w:asciiTheme="minorHAnsi" w:eastAsia="Calibri" w:hAnsiTheme="minorHAnsi" w:cs="Calibri"/>
          <w:color w:val="000000"/>
          <w:sz w:val="20"/>
          <w:szCs w:val="20"/>
        </w:rPr>
        <w:t>W</w:t>
      </w:r>
      <w:r w:rsidRPr="00BD60A8">
        <w:rPr>
          <w:rFonts w:asciiTheme="minorHAnsi" w:eastAsia="Calibri" w:hAnsiTheme="minorHAnsi" w:cs="Calibri"/>
          <w:color w:val="000000"/>
          <w:sz w:val="20"/>
          <w:szCs w:val="20"/>
        </w:rPr>
        <w:t>agering or gaming regulatory body o</w:t>
      </w:r>
      <w:r w:rsidR="00304F20">
        <w:rPr>
          <w:rFonts w:asciiTheme="minorHAnsi" w:eastAsia="Calibri" w:hAnsiTheme="minorHAnsi" w:cs="Calibri"/>
          <w:color w:val="000000"/>
          <w:sz w:val="20"/>
          <w:szCs w:val="20"/>
        </w:rPr>
        <w:t>f</w:t>
      </w:r>
      <w:r w:rsidRPr="00BD60A8">
        <w:rPr>
          <w:rFonts w:asciiTheme="minorHAnsi" w:eastAsia="Calibri" w:hAnsiTheme="minorHAnsi" w:cs="Calibri"/>
          <w:color w:val="000000"/>
          <w:sz w:val="20"/>
          <w:szCs w:val="20"/>
        </w:rPr>
        <w:t xml:space="preserve"> another state; </w:t>
      </w:r>
    </w:p>
    <w:p w14:paraId="0D75E6D2" w14:textId="77777777"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If a corporate entity, is not registered to do business in the State and in good standing;</w:t>
      </w:r>
    </w:p>
    <w:p w14:paraId="7F24CAEB" w14:textId="1F95B038" w:rsidR="0067469E" w:rsidRPr="00BD60A8" w:rsidRDefault="003540C6"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Is s</w:t>
      </w:r>
      <w:r w:rsidR="005A5A63" w:rsidRPr="00BD60A8">
        <w:rPr>
          <w:rFonts w:asciiTheme="minorHAnsi" w:eastAsia="Calibri" w:hAnsiTheme="minorHAnsi" w:cs="Calibri"/>
          <w:color w:val="000000"/>
          <w:sz w:val="20"/>
          <w:szCs w:val="20"/>
        </w:rPr>
        <w:t>ubject to delinquent</w:t>
      </w:r>
      <w:r w:rsidR="005D1C34" w:rsidRPr="00BD60A8">
        <w:rPr>
          <w:rFonts w:asciiTheme="minorHAnsi" w:eastAsia="Calibri" w:hAnsiTheme="minorHAnsi" w:cs="Calibri"/>
          <w:color w:val="000000"/>
          <w:sz w:val="20"/>
          <w:szCs w:val="20"/>
        </w:rPr>
        <w:t xml:space="preserve"> federal,</w:t>
      </w:r>
      <w:r w:rsidR="005A5A63" w:rsidRPr="00BD60A8">
        <w:rPr>
          <w:rFonts w:asciiTheme="minorHAnsi" w:eastAsia="Calibri" w:hAnsiTheme="minorHAnsi" w:cs="Calibri"/>
          <w:color w:val="000000"/>
          <w:sz w:val="20"/>
          <w:szCs w:val="20"/>
        </w:rPr>
        <w:t xml:space="preserve"> state</w:t>
      </w:r>
      <w:r w:rsidR="005D1C34" w:rsidRPr="00BD60A8">
        <w:rPr>
          <w:rFonts w:asciiTheme="minorHAnsi" w:eastAsia="Calibri" w:hAnsiTheme="minorHAnsi" w:cs="Calibri"/>
          <w:color w:val="000000"/>
          <w:sz w:val="20"/>
          <w:szCs w:val="20"/>
        </w:rPr>
        <w:t>, or local</w:t>
      </w:r>
      <w:r w:rsidR="005A5A63" w:rsidRPr="00BD60A8">
        <w:rPr>
          <w:rFonts w:asciiTheme="minorHAnsi" w:eastAsia="Calibri" w:hAnsiTheme="minorHAnsi" w:cs="Calibri"/>
          <w:color w:val="000000"/>
          <w:sz w:val="20"/>
          <w:szCs w:val="20"/>
        </w:rPr>
        <w:t xml:space="preserve"> taxes;</w:t>
      </w:r>
    </w:p>
    <w:p w14:paraId="4189A842" w14:textId="2306073C"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Is in bankruptcy proceedings;</w:t>
      </w:r>
    </w:p>
    <w:p w14:paraId="39504138" w14:textId="77777777" w:rsidR="005D0165" w:rsidRPr="00BD60A8" w:rsidRDefault="005D0165" w:rsidP="00F52127">
      <w:pPr>
        <w:spacing w:after="0" w:line="360" w:lineRule="auto"/>
        <w:ind w:left="900"/>
        <w:jc w:val="both"/>
        <w:rPr>
          <w:rFonts w:asciiTheme="minorHAnsi" w:hAnsiTheme="minorHAnsi"/>
          <w:sz w:val="20"/>
          <w:szCs w:val="20"/>
        </w:rPr>
      </w:pPr>
    </w:p>
    <w:p w14:paraId="5908D4CD" w14:textId="79DEAB83"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The Director shall provide a date</w:t>
      </w:r>
      <w:r w:rsidR="005D1C34" w:rsidRPr="00BD60A8">
        <w:rPr>
          <w:rFonts w:asciiTheme="minorHAnsi" w:eastAsia="Calibri" w:hAnsiTheme="minorHAnsi" w:cs="Calibri"/>
          <w:color w:val="000000"/>
          <w:sz w:val="20"/>
          <w:szCs w:val="20"/>
        </w:rPr>
        <w:t xml:space="preserve"> </w:t>
      </w:r>
      <w:r w:rsidRPr="00BD60A8">
        <w:rPr>
          <w:rFonts w:asciiTheme="minorHAnsi" w:eastAsia="Calibri" w:hAnsiTheme="minorHAnsi" w:cs="Calibri"/>
          <w:color w:val="000000"/>
          <w:sz w:val="20"/>
          <w:szCs w:val="20"/>
        </w:rPr>
        <w:t xml:space="preserve">certain for the expiration of 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icense. The expiration date shall be the sooner of:</w:t>
      </w:r>
    </w:p>
    <w:p w14:paraId="42D89ABC" w14:textId="73B1E383"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One hundred and eighty </w:t>
      </w:r>
      <w:r w:rsidR="005F78F8" w:rsidRPr="00BD60A8">
        <w:rPr>
          <w:rFonts w:asciiTheme="minorHAnsi" w:eastAsia="Calibri" w:hAnsiTheme="minorHAnsi" w:cs="Calibri"/>
          <w:color w:val="000000"/>
          <w:sz w:val="20"/>
          <w:szCs w:val="20"/>
        </w:rPr>
        <w:t>Days</w:t>
      </w:r>
      <w:r w:rsidRPr="00BD60A8">
        <w:rPr>
          <w:rFonts w:asciiTheme="minorHAnsi" w:eastAsia="Calibri" w:hAnsiTheme="minorHAnsi" w:cs="Calibri"/>
          <w:color w:val="000000"/>
          <w:sz w:val="20"/>
          <w:szCs w:val="20"/>
        </w:rPr>
        <w:t xml:space="preserve"> from the date of the issuance of the provisional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or </w:t>
      </w:r>
    </w:p>
    <w:p w14:paraId="0AB4E51C" w14:textId="54C3C5C9" w:rsidR="0067469E" w:rsidRPr="00BD60A8" w:rsidRDefault="005A5A63" w:rsidP="00F52127">
      <w:pPr>
        <w:numPr>
          <w:ilvl w:val="1"/>
          <w:numId w:val="39"/>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date the Director approves or denies the Application after completion of the </w:t>
      </w:r>
      <w:r w:rsidR="00DC5909" w:rsidRPr="00BD60A8">
        <w:rPr>
          <w:rFonts w:asciiTheme="minorHAnsi" w:eastAsia="Calibri" w:hAnsiTheme="minorHAnsi" w:cs="Calibri"/>
          <w:color w:val="000000"/>
          <w:sz w:val="20"/>
          <w:szCs w:val="20"/>
        </w:rPr>
        <w:t>B</w:t>
      </w:r>
      <w:r w:rsidRPr="00BD60A8">
        <w:rPr>
          <w:rFonts w:asciiTheme="minorHAnsi" w:eastAsia="Calibri" w:hAnsiTheme="minorHAnsi" w:cs="Calibri"/>
          <w:color w:val="000000"/>
          <w:sz w:val="20"/>
          <w:szCs w:val="20"/>
        </w:rPr>
        <w:t xml:space="preserve">ackground </w:t>
      </w:r>
      <w:r w:rsidR="00DC5909" w:rsidRPr="00BD60A8">
        <w:rPr>
          <w:rFonts w:asciiTheme="minorHAnsi" w:eastAsia="Calibri" w:hAnsiTheme="minorHAnsi" w:cs="Calibri"/>
          <w:color w:val="000000"/>
          <w:sz w:val="20"/>
          <w:szCs w:val="20"/>
        </w:rPr>
        <w:t>I</w:t>
      </w:r>
      <w:r w:rsidRPr="00BD60A8">
        <w:rPr>
          <w:rFonts w:asciiTheme="minorHAnsi" w:eastAsia="Calibri" w:hAnsiTheme="minorHAnsi" w:cs="Calibri"/>
          <w:color w:val="000000"/>
          <w:sz w:val="20"/>
          <w:szCs w:val="20"/>
        </w:rPr>
        <w:t>nvestigation.</w:t>
      </w:r>
    </w:p>
    <w:p w14:paraId="56B4DA9E" w14:textId="77777777" w:rsidR="005D0165" w:rsidRPr="00BD60A8" w:rsidRDefault="005D0165" w:rsidP="00F52127">
      <w:pPr>
        <w:spacing w:after="0" w:line="360" w:lineRule="auto"/>
        <w:ind w:left="900"/>
        <w:jc w:val="both"/>
        <w:rPr>
          <w:rFonts w:asciiTheme="minorHAnsi" w:hAnsiTheme="minorHAnsi"/>
          <w:sz w:val="20"/>
          <w:szCs w:val="20"/>
        </w:rPr>
      </w:pPr>
    </w:p>
    <w:p w14:paraId="58C6093C" w14:textId="1C7AC60B"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After </w:t>
      </w:r>
      <w:r w:rsidR="005D1C34" w:rsidRPr="00BD60A8">
        <w:rPr>
          <w:rFonts w:asciiTheme="minorHAnsi" w:eastAsia="Calibri" w:hAnsiTheme="minorHAnsi" w:cs="Calibri"/>
          <w:color w:val="000000"/>
          <w:sz w:val="20"/>
          <w:szCs w:val="20"/>
        </w:rPr>
        <w:t xml:space="preserve">the </w:t>
      </w:r>
      <w:r w:rsidRPr="00BD60A8">
        <w:rPr>
          <w:rFonts w:asciiTheme="minorHAnsi" w:eastAsia="Calibri" w:hAnsiTheme="minorHAnsi" w:cs="Calibri"/>
          <w:color w:val="000000"/>
          <w:sz w:val="20"/>
          <w:szCs w:val="20"/>
        </w:rPr>
        <w:t>denial of</w:t>
      </w:r>
      <w:r w:rsidR="005D1C34" w:rsidRPr="00BD60A8">
        <w:rPr>
          <w:rFonts w:asciiTheme="minorHAnsi" w:eastAsia="Calibri" w:hAnsiTheme="minorHAnsi" w:cs="Calibri"/>
          <w:color w:val="000000"/>
          <w:sz w:val="20"/>
          <w:szCs w:val="20"/>
        </w:rPr>
        <w:t xml:space="preserve"> an</w:t>
      </w:r>
      <w:r w:rsidRPr="00BD60A8">
        <w:rPr>
          <w:rFonts w:asciiTheme="minorHAnsi" w:eastAsia="Calibri" w:hAnsiTheme="minorHAnsi" w:cs="Calibri"/>
          <w:color w:val="000000"/>
          <w:sz w:val="20"/>
          <w:szCs w:val="20"/>
        </w:rPr>
        <w:t xml:space="preserve"> application, 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icense shall not be valid during the pendency of</w:t>
      </w:r>
      <w:r w:rsidR="005D1C34" w:rsidRPr="00BD60A8">
        <w:rPr>
          <w:rFonts w:asciiTheme="minorHAnsi" w:eastAsia="Calibri" w:hAnsiTheme="minorHAnsi" w:cs="Calibri"/>
          <w:color w:val="000000"/>
          <w:sz w:val="20"/>
          <w:szCs w:val="20"/>
        </w:rPr>
        <w:t xml:space="preserve"> an</w:t>
      </w:r>
      <w:r w:rsidRPr="00BD60A8">
        <w:rPr>
          <w:rFonts w:asciiTheme="minorHAnsi" w:eastAsia="Calibri" w:hAnsiTheme="minorHAnsi" w:cs="Calibri"/>
          <w:color w:val="000000"/>
          <w:sz w:val="20"/>
          <w:szCs w:val="20"/>
        </w:rPr>
        <w:t xml:space="preserve">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’s request for reconsideration or during the pendency of an</w:t>
      </w:r>
      <w:r w:rsidR="005D1C34" w:rsidRPr="00BD60A8">
        <w:rPr>
          <w:rFonts w:asciiTheme="minorHAnsi" w:eastAsia="Calibri" w:hAnsiTheme="minorHAnsi" w:cs="Calibri"/>
          <w:color w:val="000000"/>
          <w:sz w:val="20"/>
          <w:szCs w:val="20"/>
        </w:rPr>
        <w:t>y</w:t>
      </w:r>
      <w:r w:rsidRPr="00BD60A8">
        <w:rPr>
          <w:rFonts w:asciiTheme="minorHAnsi" w:eastAsia="Calibri" w:hAnsiTheme="minorHAnsi" w:cs="Calibri"/>
          <w:color w:val="000000"/>
          <w:sz w:val="20"/>
          <w:szCs w:val="20"/>
        </w:rPr>
        <w:t xml:space="preserve"> appeal.</w:t>
      </w:r>
    </w:p>
    <w:p w14:paraId="244D3434" w14:textId="77777777" w:rsidR="005D0165" w:rsidRPr="00BD60A8" w:rsidRDefault="005D0165" w:rsidP="00F52127">
      <w:pPr>
        <w:spacing w:after="0" w:line="360" w:lineRule="auto"/>
        <w:ind w:left="450"/>
        <w:jc w:val="both"/>
        <w:rPr>
          <w:rFonts w:asciiTheme="minorHAnsi" w:hAnsiTheme="minorHAnsi"/>
          <w:sz w:val="20"/>
          <w:szCs w:val="20"/>
        </w:rPr>
      </w:pPr>
    </w:p>
    <w:p w14:paraId="405D2720" w14:textId="1B89ABE0" w:rsidR="0067469E" w:rsidRPr="00BD60A8" w:rsidRDefault="005A5A63" w:rsidP="00F52127">
      <w:pPr>
        <w:numPr>
          <w:ilvl w:val="0"/>
          <w:numId w:val="39"/>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The holder of a </w:t>
      </w:r>
      <w:r w:rsidR="00DC5909" w:rsidRPr="00BD60A8">
        <w:rPr>
          <w:rFonts w:asciiTheme="minorHAnsi" w:eastAsia="Calibri" w:hAnsiTheme="minorHAnsi" w:cs="Calibri"/>
          <w:color w:val="000000"/>
          <w:sz w:val="20"/>
          <w:szCs w:val="20"/>
        </w:rPr>
        <w:t>P</w:t>
      </w:r>
      <w:r w:rsidRPr="00BD60A8">
        <w:rPr>
          <w:rFonts w:asciiTheme="minorHAnsi" w:eastAsia="Calibri" w:hAnsiTheme="minorHAnsi" w:cs="Calibri"/>
          <w:color w:val="000000"/>
          <w:sz w:val="20"/>
          <w:szCs w:val="20"/>
        </w:rPr>
        <w:t xml:space="preserve">rovisional </w:t>
      </w:r>
      <w:r w:rsidR="00DC5909"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upplier </w:t>
      </w:r>
      <w:r w:rsidR="00DC5909" w:rsidRPr="00BD60A8">
        <w:rPr>
          <w:rFonts w:asciiTheme="minorHAnsi" w:eastAsia="Calibri" w:hAnsiTheme="minorHAnsi" w:cs="Calibri"/>
          <w:color w:val="000000"/>
          <w:sz w:val="20"/>
          <w:szCs w:val="20"/>
        </w:rPr>
        <w:t>L</w:t>
      </w:r>
      <w:r w:rsidRPr="00BD60A8">
        <w:rPr>
          <w:rFonts w:asciiTheme="minorHAnsi" w:eastAsia="Calibri" w:hAnsiTheme="minorHAnsi" w:cs="Calibri"/>
          <w:color w:val="000000"/>
          <w:sz w:val="20"/>
          <w:szCs w:val="20"/>
        </w:rPr>
        <w:t xml:space="preserve">icense is subject to all </w:t>
      </w:r>
      <w:r w:rsidR="00574CCD">
        <w:rPr>
          <w:rFonts w:asciiTheme="minorHAnsi" w:eastAsia="Calibri" w:hAnsiTheme="minorHAnsi" w:cs="Calibri"/>
          <w:color w:val="000000"/>
          <w:sz w:val="20"/>
          <w:szCs w:val="20"/>
        </w:rPr>
        <w:t>Rule</w:t>
      </w:r>
      <w:r w:rsidRPr="00BD60A8">
        <w:rPr>
          <w:rFonts w:asciiTheme="minorHAnsi" w:eastAsia="Calibri" w:hAnsiTheme="minorHAnsi" w:cs="Calibri"/>
          <w:color w:val="000000"/>
          <w:sz w:val="20"/>
          <w:szCs w:val="20"/>
        </w:rPr>
        <w:t>s and requirements as if fully-licensed, including all enforcement-related provisions.</w:t>
      </w:r>
    </w:p>
    <w:p w14:paraId="50B2D8C8" w14:textId="4EF95F47" w:rsidR="003A37DE" w:rsidRDefault="003A37DE">
      <w:pPr>
        <w:spacing w:after="160"/>
        <w:ind w:left="0"/>
        <w:rPr>
          <w:rFonts w:asciiTheme="minorHAnsi" w:hAnsiTheme="minorHAnsi"/>
          <w:sz w:val="20"/>
          <w:szCs w:val="20"/>
        </w:rPr>
      </w:pPr>
      <w:r>
        <w:rPr>
          <w:rFonts w:asciiTheme="minorHAnsi" w:hAnsiTheme="minorHAnsi"/>
          <w:sz w:val="20"/>
          <w:szCs w:val="20"/>
        </w:rPr>
        <w:br w:type="page"/>
      </w:r>
    </w:p>
    <w:p w14:paraId="4E560091" w14:textId="571C683F" w:rsidR="00622359" w:rsidRPr="00BD60A8" w:rsidRDefault="00622359" w:rsidP="00F52127">
      <w:pPr>
        <w:pStyle w:val="Heading3"/>
        <w:spacing w:line="360" w:lineRule="auto"/>
        <w:ind w:firstLine="0"/>
        <w:rPr>
          <w:rFonts w:asciiTheme="minorHAnsi" w:hAnsiTheme="minorHAnsi"/>
          <w:sz w:val="20"/>
          <w:szCs w:val="20"/>
        </w:rPr>
      </w:pPr>
      <w:bookmarkStart w:id="152" w:name="MSOFFICE_HEADING_69"/>
      <w:r w:rsidRPr="00BD60A8">
        <w:rPr>
          <w:rFonts w:asciiTheme="minorHAnsi" w:hAnsiTheme="minorHAnsi"/>
          <w:sz w:val="20"/>
          <w:szCs w:val="20"/>
        </w:rPr>
        <w:lastRenderedPageBreak/>
        <w:t xml:space="preserve">Rule </w:t>
      </w:r>
      <w:r w:rsidR="00643FC5" w:rsidRPr="00BD60A8">
        <w:rPr>
          <w:rFonts w:asciiTheme="minorHAnsi" w:hAnsiTheme="minorHAnsi"/>
          <w:sz w:val="20"/>
          <w:szCs w:val="20"/>
        </w:rPr>
        <w:t>2</w:t>
      </w:r>
      <w:r w:rsidRPr="00BD60A8">
        <w:rPr>
          <w:rFonts w:asciiTheme="minorHAnsi" w:hAnsiTheme="minorHAnsi"/>
          <w:sz w:val="20"/>
          <w:szCs w:val="20"/>
        </w:rPr>
        <w:t>B-0</w:t>
      </w:r>
      <w:r w:rsidR="00643FC5" w:rsidRPr="00BD60A8">
        <w:rPr>
          <w:rFonts w:asciiTheme="minorHAnsi" w:hAnsiTheme="minorHAnsi"/>
          <w:sz w:val="20"/>
          <w:szCs w:val="20"/>
        </w:rPr>
        <w:t>05</w:t>
      </w:r>
      <w:r w:rsidRPr="00BD60A8">
        <w:rPr>
          <w:rFonts w:asciiTheme="minorHAnsi" w:hAnsiTheme="minorHAnsi"/>
          <w:sz w:val="20"/>
          <w:szCs w:val="20"/>
        </w:rPr>
        <w:t xml:space="preserve"> Payment of License </w:t>
      </w:r>
      <w:r w:rsidR="00033841" w:rsidRPr="00BD60A8">
        <w:rPr>
          <w:rFonts w:asciiTheme="minorHAnsi" w:hAnsiTheme="minorHAnsi"/>
          <w:sz w:val="20"/>
          <w:szCs w:val="20"/>
        </w:rPr>
        <w:t xml:space="preserve">Application </w:t>
      </w:r>
      <w:r w:rsidRPr="00BD60A8">
        <w:rPr>
          <w:rFonts w:asciiTheme="minorHAnsi" w:hAnsiTheme="minorHAnsi"/>
          <w:sz w:val="20"/>
          <w:szCs w:val="20"/>
        </w:rPr>
        <w:t>Fee</w:t>
      </w:r>
      <w:r w:rsidR="00033841" w:rsidRPr="00BD60A8">
        <w:rPr>
          <w:rFonts w:asciiTheme="minorHAnsi" w:hAnsiTheme="minorHAnsi"/>
          <w:sz w:val="20"/>
          <w:szCs w:val="20"/>
        </w:rPr>
        <w:t>; Expenses for Denied License Application</w:t>
      </w:r>
      <w:r w:rsidRPr="00BD60A8">
        <w:rPr>
          <w:rFonts w:asciiTheme="minorHAnsi" w:hAnsiTheme="minorHAnsi"/>
          <w:sz w:val="20"/>
          <w:szCs w:val="20"/>
        </w:rPr>
        <w:t xml:space="preserve"> </w:t>
      </w:r>
    </w:p>
    <w:p w14:paraId="5460932A" w14:textId="2FB309CD" w:rsidR="00622359" w:rsidRPr="00BD60A8" w:rsidRDefault="00622359" w:rsidP="00F52127">
      <w:pPr>
        <w:spacing w:after="0" w:line="360" w:lineRule="auto"/>
        <w:ind w:left="450"/>
        <w:jc w:val="both"/>
        <w:rPr>
          <w:rFonts w:asciiTheme="minorHAnsi" w:hAnsiTheme="minorHAnsi" w:cstheme="minorHAnsi"/>
          <w:sz w:val="20"/>
          <w:szCs w:val="20"/>
        </w:rPr>
      </w:pPr>
      <w:r w:rsidRPr="00BD60A8">
        <w:rPr>
          <w:rFonts w:asciiTheme="minorHAnsi" w:eastAsia="Calibri" w:hAnsiTheme="minorHAnsi" w:cs="Calibri"/>
          <w:color w:val="000000"/>
          <w:sz w:val="20"/>
          <w:szCs w:val="20"/>
        </w:rPr>
        <w:t xml:space="preserve">(a) </w:t>
      </w:r>
      <w:r w:rsidRPr="00BD60A8">
        <w:rPr>
          <w:rFonts w:asciiTheme="minorHAnsi" w:eastAsia="Calibri" w:hAnsiTheme="minorHAnsi" w:cstheme="minorHAnsi"/>
          <w:color w:val="000000"/>
          <w:sz w:val="20"/>
          <w:szCs w:val="20"/>
        </w:rPr>
        <w:t xml:space="preserve">Upon filing of an application for a </w:t>
      </w:r>
      <w:r w:rsidR="00DC5909" w:rsidRPr="00BD60A8">
        <w:rPr>
          <w:rFonts w:asciiTheme="minorHAnsi" w:eastAsia="Calibri" w:hAnsiTheme="minorHAnsi" w:cstheme="minorHAnsi"/>
          <w:color w:val="000000"/>
          <w:sz w:val="20"/>
          <w:szCs w:val="20"/>
        </w:rPr>
        <w:t>L</w:t>
      </w:r>
      <w:r w:rsidRPr="00BD60A8">
        <w:rPr>
          <w:rFonts w:asciiTheme="minorHAnsi" w:eastAsia="Calibri" w:hAnsiTheme="minorHAnsi" w:cstheme="minorHAnsi"/>
          <w:color w:val="000000"/>
          <w:sz w:val="20"/>
          <w:szCs w:val="20"/>
        </w:rPr>
        <w:t xml:space="preserve">icense or renewal, the </w:t>
      </w:r>
      <w:r w:rsidR="00E53BF8" w:rsidRPr="00BD60A8">
        <w:rPr>
          <w:rFonts w:asciiTheme="minorHAnsi" w:eastAsia="Calibri" w:hAnsiTheme="minorHAnsi" w:cstheme="minorHAnsi"/>
          <w:color w:val="000000"/>
          <w:sz w:val="20"/>
          <w:szCs w:val="20"/>
        </w:rPr>
        <w:t>Applicant</w:t>
      </w:r>
      <w:r w:rsidRPr="00BD60A8">
        <w:rPr>
          <w:rFonts w:asciiTheme="minorHAnsi" w:eastAsia="Calibri" w:hAnsiTheme="minorHAnsi" w:cstheme="minorHAnsi"/>
          <w:color w:val="000000"/>
          <w:sz w:val="20"/>
          <w:szCs w:val="20"/>
        </w:rPr>
        <w:t xml:space="preserve"> shall pay by </w:t>
      </w:r>
      <w:r w:rsidR="00CE320C" w:rsidRPr="00BD60A8">
        <w:rPr>
          <w:rFonts w:asciiTheme="minorHAnsi" w:eastAsia="Calibri" w:hAnsiTheme="minorHAnsi" w:cstheme="minorHAnsi"/>
          <w:color w:val="000000"/>
          <w:sz w:val="20"/>
          <w:szCs w:val="20"/>
        </w:rPr>
        <w:t>wire</w:t>
      </w:r>
      <w:r w:rsidRPr="00BD60A8">
        <w:rPr>
          <w:rFonts w:asciiTheme="minorHAnsi" w:eastAsia="Calibri" w:hAnsiTheme="minorHAnsi" w:cstheme="minorHAnsi"/>
          <w:color w:val="000000"/>
          <w:sz w:val="20"/>
          <w:szCs w:val="20"/>
        </w:rPr>
        <w:t xml:space="preserve"> transfer of funds the applicable </w:t>
      </w:r>
      <w:r w:rsidR="00DC5909" w:rsidRPr="00BD60A8">
        <w:rPr>
          <w:rFonts w:asciiTheme="minorHAnsi" w:eastAsia="Calibri" w:hAnsiTheme="minorHAnsi" w:cstheme="minorHAnsi"/>
          <w:color w:val="000000"/>
          <w:sz w:val="20"/>
          <w:szCs w:val="20"/>
        </w:rPr>
        <w:t>L</w:t>
      </w:r>
      <w:r w:rsidRPr="00BD60A8">
        <w:rPr>
          <w:rFonts w:asciiTheme="minorHAnsi" w:eastAsia="Calibri" w:hAnsiTheme="minorHAnsi" w:cstheme="minorHAnsi"/>
          <w:color w:val="000000"/>
          <w:sz w:val="20"/>
          <w:szCs w:val="20"/>
        </w:rPr>
        <w:t>icense application fee:</w:t>
      </w:r>
    </w:p>
    <w:p w14:paraId="17FA9FF5" w14:textId="4651F1F4" w:rsidR="00622359" w:rsidRPr="00BD60A8" w:rsidRDefault="00622359" w:rsidP="00F52127">
      <w:pPr>
        <w:numPr>
          <w:ilvl w:val="0"/>
          <w:numId w:val="66"/>
        </w:numPr>
        <w:tabs>
          <w:tab w:val="clear" w:pos="1158"/>
        </w:tabs>
        <w:spacing w:after="0" w:line="360" w:lineRule="auto"/>
        <w:ind w:left="1080" w:firstLine="0"/>
        <w:jc w:val="both"/>
        <w:rPr>
          <w:rFonts w:asciiTheme="minorHAnsi" w:hAnsiTheme="minorHAnsi" w:cstheme="minorHAnsi"/>
          <w:sz w:val="20"/>
          <w:szCs w:val="20"/>
        </w:rPr>
      </w:pPr>
      <w:r w:rsidRPr="00BD60A8">
        <w:rPr>
          <w:rFonts w:asciiTheme="minorHAnsi" w:eastAsia="Calibri" w:hAnsiTheme="minorHAnsi" w:cstheme="minorHAnsi"/>
          <w:color w:val="000000"/>
          <w:sz w:val="20"/>
          <w:szCs w:val="20"/>
        </w:rPr>
        <w:t xml:space="preserve">One million dollars ($1,000,000) for an </w:t>
      </w:r>
      <w:r w:rsidR="00DC5909" w:rsidRPr="00BD60A8">
        <w:rPr>
          <w:rFonts w:asciiTheme="minorHAnsi" w:eastAsia="Calibri" w:hAnsiTheme="minorHAnsi" w:cstheme="minorHAnsi"/>
          <w:color w:val="000000"/>
          <w:sz w:val="20"/>
          <w:szCs w:val="20"/>
        </w:rPr>
        <w:t>O</w:t>
      </w:r>
      <w:r w:rsidRPr="00BD60A8">
        <w:rPr>
          <w:rFonts w:asciiTheme="minorHAnsi" w:eastAsia="Calibri" w:hAnsiTheme="minorHAnsi" w:cstheme="minorHAnsi"/>
          <w:color w:val="000000"/>
          <w:sz w:val="20"/>
          <w:szCs w:val="20"/>
        </w:rPr>
        <w:t xml:space="preserve">perator </w:t>
      </w:r>
      <w:r w:rsidR="00DC5909" w:rsidRPr="00BD60A8">
        <w:rPr>
          <w:rFonts w:asciiTheme="minorHAnsi" w:eastAsia="Calibri" w:hAnsiTheme="minorHAnsi" w:cstheme="minorHAnsi"/>
          <w:color w:val="000000"/>
          <w:sz w:val="20"/>
          <w:szCs w:val="20"/>
        </w:rPr>
        <w:t>L</w:t>
      </w:r>
      <w:r w:rsidRPr="00BD60A8">
        <w:rPr>
          <w:rFonts w:asciiTheme="minorHAnsi" w:eastAsia="Calibri" w:hAnsiTheme="minorHAnsi" w:cstheme="minorHAnsi"/>
          <w:color w:val="000000"/>
          <w:sz w:val="20"/>
          <w:szCs w:val="20"/>
        </w:rPr>
        <w:t>icense;</w:t>
      </w:r>
    </w:p>
    <w:p w14:paraId="04D72A7D" w14:textId="002D1B8E" w:rsidR="00622359" w:rsidRPr="00BD60A8" w:rsidRDefault="00622359" w:rsidP="00F52127">
      <w:pPr>
        <w:numPr>
          <w:ilvl w:val="0"/>
          <w:numId w:val="66"/>
        </w:numPr>
        <w:tabs>
          <w:tab w:val="clear" w:pos="1158"/>
        </w:tabs>
        <w:spacing w:after="0" w:line="360" w:lineRule="auto"/>
        <w:ind w:left="1080" w:firstLine="0"/>
        <w:jc w:val="both"/>
        <w:rPr>
          <w:rFonts w:asciiTheme="minorHAnsi" w:hAnsiTheme="minorHAnsi" w:cstheme="minorHAnsi"/>
          <w:sz w:val="20"/>
          <w:szCs w:val="20"/>
        </w:rPr>
      </w:pPr>
      <w:r w:rsidRPr="00BD60A8">
        <w:rPr>
          <w:rFonts w:asciiTheme="minorHAnsi" w:eastAsia="Calibri" w:hAnsiTheme="minorHAnsi" w:cstheme="minorHAnsi"/>
          <w:color w:val="000000"/>
          <w:sz w:val="20"/>
          <w:szCs w:val="20"/>
        </w:rPr>
        <w:t xml:space="preserve">Fifty thousand dollars ($50,000) for a </w:t>
      </w:r>
      <w:r w:rsidR="00DC5909" w:rsidRPr="00BD60A8">
        <w:rPr>
          <w:rFonts w:asciiTheme="minorHAnsi" w:eastAsia="Calibri" w:hAnsiTheme="minorHAnsi" w:cstheme="minorHAnsi"/>
          <w:color w:val="000000"/>
          <w:sz w:val="20"/>
          <w:szCs w:val="20"/>
        </w:rPr>
        <w:t>S</w:t>
      </w:r>
      <w:r w:rsidRPr="00BD60A8">
        <w:rPr>
          <w:rFonts w:asciiTheme="minorHAnsi" w:eastAsia="Calibri" w:hAnsiTheme="minorHAnsi" w:cstheme="minorHAnsi"/>
          <w:color w:val="000000"/>
          <w:sz w:val="20"/>
          <w:szCs w:val="20"/>
        </w:rPr>
        <w:t xml:space="preserve">ervice </w:t>
      </w:r>
      <w:r w:rsidR="00DC5909" w:rsidRPr="00BD60A8">
        <w:rPr>
          <w:rFonts w:asciiTheme="minorHAnsi" w:eastAsia="Calibri" w:hAnsiTheme="minorHAnsi" w:cstheme="minorHAnsi"/>
          <w:color w:val="000000"/>
          <w:sz w:val="20"/>
          <w:szCs w:val="20"/>
        </w:rPr>
        <w:t>P</w:t>
      </w:r>
      <w:r w:rsidRPr="00BD60A8">
        <w:rPr>
          <w:rFonts w:asciiTheme="minorHAnsi" w:eastAsia="Calibri" w:hAnsiTheme="minorHAnsi" w:cstheme="minorHAnsi"/>
          <w:color w:val="000000"/>
          <w:sz w:val="20"/>
          <w:szCs w:val="20"/>
        </w:rPr>
        <w:t xml:space="preserve">rovider </w:t>
      </w:r>
      <w:r w:rsidR="00DC5909" w:rsidRPr="00BD60A8">
        <w:rPr>
          <w:rFonts w:asciiTheme="minorHAnsi" w:eastAsia="Calibri" w:hAnsiTheme="minorHAnsi" w:cstheme="minorHAnsi"/>
          <w:color w:val="000000"/>
          <w:sz w:val="20"/>
          <w:szCs w:val="20"/>
        </w:rPr>
        <w:t>L</w:t>
      </w:r>
      <w:r w:rsidRPr="00BD60A8">
        <w:rPr>
          <w:rFonts w:asciiTheme="minorHAnsi" w:eastAsia="Calibri" w:hAnsiTheme="minorHAnsi" w:cstheme="minorHAnsi"/>
          <w:color w:val="000000"/>
          <w:sz w:val="20"/>
          <w:szCs w:val="20"/>
        </w:rPr>
        <w:t>icense; or</w:t>
      </w:r>
    </w:p>
    <w:p w14:paraId="6FA95605" w14:textId="154ACD47" w:rsidR="00622359" w:rsidRPr="00BD60A8" w:rsidRDefault="00622359" w:rsidP="00F52127">
      <w:pPr>
        <w:numPr>
          <w:ilvl w:val="0"/>
          <w:numId w:val="66"/>
        </w:numPr>
        <w:tabs>
          <w:tab w:val="clear" w:pos="1158"/>
        </w:tabs>
        <w:spacing w:after="0" w:line="360" w:lineRule="auto"/>
        <w:ind w:left="1080" w:firstLine="0"/>
        <w:jc w:val="both"/>
        <w:rPr>
          <w:rFonts w:asciiTheme="minorHAnsi" w:hAnsiTheme="minorHAnsi" w:cstheme="minorHAnsi"/>
          <w:sz w:val="20"/>
          <w:szCs w:val="20"/>
        </w:rPr>
      </w:pPr>
      <w:r w:rsidRPr="00BD60A8">
        <w:rPr>
          <w:rFonts w:asciiTheme="minorHAnsi" w:hAnsiTheme="minorHAnsi" w:cstheme="minorHAnsi"/>
          <w:sz w:val="20"/>
          <w:szCs w:val="20"/>
        </w:rPr>
        <w:t xml:space="preserve">Thirty thousand dollars ($30,000) for a </w:t>
      </w:r>
      <w:r w:rsidR="00DC5909" w:rsidRPr="00BD60A8">
        <w:rPr>
          <w:rFonts w:asciiTheme="minorHAnsi" w:hAnsiTheme="minorHAnsi" w:cstheme="minorHAnsi"/>
          <w:sz w:val="20"/>
          <w:szCs w:val="20"/>
        </w:rPr>
        <w:t>S</w:t>
      </w:r>
      <w:r w:rsidRPr="00BD60A8">
        <w:rPr>
          <w:rFonts w:asciiTheme="minorHAnsi" w:hAnsiTheme="minorHAnsi" w:cstheme="minorHAnsi"/>
          <w:sz w:val="20"/>
          <w:szCs w:val="20"/>
        </w:rPr>
        <w:t xml:space="preserve">upplier </w:t>
      </w:r>
      <w:r w:rsidR="00DC5909" w:rsidRPr="00BD60A8">
        <w:rPr>
          <w:rFonts w:asciiTheme="minorHAnsi" w:hAnsiTheme="minorHAnsi" w:cstheme="minorHAnsi"/>
          <w:sz w:val="20"/>
          <w:szCs w:val="20"/>
        </w:rPr>
        <w:t>L</w:t>
      </w:r>
      <w:r w:rsidRPr="00BD60A8">
        <w:rPr>
          <w:rFonts w:asciiTheme="minorHAnsi" w:hAnsiTheme="minorHAnsi" w:cstheme="minorHAnsi"/>
          <w:sz w:val="20"/>
          <w:szCs w:val="20"/>
        </w:rPr>
        <w:t>icense.</w:t>
      </w:r>
    </w:p>
    <w:p w14:paraId="039D36C6" w14:textId="77777777" w:rsidR="00622359" w:rsidRPr="00BD60A8" w:rsidRDefault="00622359" w:rsidP="00F52127">
      <w:pPr>
        <w:spacing w:after="0" w:line="360" w:lineRule="auto"/>
        <w:ind w:left="720"/>
        <w:jc w:val="both"/>
        <w:rPr>
          <w:rFonts w:asciiTheme="minorHAnsi" w:hAnsiTheme="minorHAnsi"/>
          <w:sz w:val="20"/>
          <w:szCs w:val="20"/>
        </w:rPr>
      </w:pPr>
    </w:p>
    <w:p w14:paraId="01B68415" w14:textId="43A6ECC4" w:rsidR="003A37DE" w:rsidRPr="003A37DE" w:rsidRDefault="00622359" w:rsidP="00F52127">
      <w:pPr>
        <w:pStyle w:val="ListParagraph"/>
        <w:numPr>
          <w:ilvl w:val="0"/>
          <w:numId w:val="64"/>
        </w:numPr>
        <w:spacing w:after="0" w:line="360" w:lineRule="auto"/>
        <w:ind w:firstLine="0"/>
        <w:jc w:val="both"/>
        <w:rPr>
          <w:rFonts w:asciiTheme="minorHAnsi" w:hAnsiTheme="minorHAnsi"/>
          <w:sz w:val="20"/>
          <w:szCs w:val="20"/>
        </w:rPr>
      </w:pPr>
      <w:r w:rsidRPr="00BD60A8">
        <w:rPr>
          <w:rFonts w:asciiTheme="minorHAnsi" w:eastAsia="Calibri" w:hAnsiTheme="minorHAnsi" w:cs="Calibri"/>
          <w:color w:val="000000"/>
          <w:sz w:val="20"/>
          <w:szCs w:val="20"/>
        </w:rPr>
        <w:t xml:space="preserve">An </w:t>
      </w:r>
      <w:r w:rsidR="00E53BF8" w:rsidRPr="00BD60A8">
        <w:rPr>
          <w:rFonts w:asciiTheme="minorHAnsi" w:eastAsia="Calibri" w:hAnsiTheme="minorHAnsi" w:cs="Calibri"/>
          <w:color w:val="000000"/>
          <w:sz w:val="20"/>
          <w:szCs w:val="20"/>
        </w:rPr>
        <w:t>Applicant</w:t>
      </w:r>
      <w:r w:rsidRPr="00BD60A8">
        <w:rPr>
          <w:rFonts w:asciiTheme="minorHAnsi" w:eastAsia="Calibri" w:hAnsiTheme="minorHAnsi" w:cs="Calibri"/>
          <w:color w:val="000000"/>
          <w:sz w:val="20"/>
          <w:szCs w:val="20"/>
        </w:rPr>
        <w:t xml:space="preserve"> whose licensure application is denied will have it</w:t>
      </w:r>
      <w:r w:rsidR="00033841" w:rsidRPr="00BD60A8">
        <w:rPr>
          <w:rFonts w:asciiTheme="minorHAnsi" w:eastAsia="Calibri" w:hAnsiTheme="minorHAnsi" w:cs="Calibri"/>
          <w:color w:val="000000"/>
          <w:sz w:val="20"/>
          <w:szCs w:val="20"/>
        </w:rPr>
        <w:t>s</w:t>
      </w:r>
      <w:r w:rsidRPr="00BD60A8">
        <w:rPr>
          <w:rFonts w:asciiTheme="minorHAnsi" w:eastAsia="Calibri" w:hAnsiTheme="minorHAnsi" w:cs="Calibri"/>
          <w:color w:val="000000"/>
          <w:sz w:val="20"/>
          <w:szCs w:val="20"/>
        </w:rPr>
        <w:t xml:space="preserve"> </w:t>
      </w:r>
      <w:r w:rsidR="00DC5909" w:rsidRPr="00BD60A8">
        <w:rPr>
          <w:rFonts w:asciiTheme="minorHAnsi" w:eastAsia="Calibri" w:hAnsiTheme="minorHAnsi" w:cs="Calibri"/>
          <w:color w:val="000000"/>
          <w:sz w:val="20"/>
          <w:szCs w:val="20"/>
        </w:rPr>
        <w:t xml:space="preserve">License </w:t>
      </w:r>
      <w:r w:rsidR="00033841" w:rsidRPr="00BD60A8">
        <w:rPr>
          <w:rFonts w:asciiTheme="minorHAnsi" w:eastAsia="Calibri" w:hAnsiTheme="minorHAnsi" w:cs="Calibri"/>
          <w:color w:val="000000"/>
          <w:sz w:val="20"/>
          <w:szCs w:val="20"/>
        </w:rPr>
        <w:t xml:space="preserve">application </w:t>
      </w:r>
      <w:r w:rsidRPr="00BD60A8">
        <w:rPr>
          <w:rFonts w:asciiTheme="minorHAnsi" w:eastAsia="Calibri" w:hAnsiTheme="minorHAnsi" w:cs="Calibri"/>
          <w:color w:val="000000"/>
          <w:sz w:val="20"/>
          <w:szCs w:val="20"/>
        </w:rPr>
        <w:t xml:space="preserve">fee returned to it, less five percent for </w:t>
      </w:r>
      <w:del w:id="153" w:author="Madison MacKenzie" w:date="2023-11-14T11:07:00Z">
        <w:r w:rsidR="00033841" w:rsidRPr="00BD60A8" w:rsidDel="00595290">
          <w:rPr>
            <w:rFonts w:asciiTheme="minorHAnsi" w:eastAsia="Calibri" w:hAnsiTheme="minorHAnsi" w:cs="Calibri"/>
            <w:color w:val="000000"/>
            <w:sz w:val="20"/>
            <w:szCs w:val="20"/>
          </w:rPr>
          <w:delText xml:space="preserve">administrative </w:delText>
        </w:r>
      </w:del>
      <w:ins w:id="154" w:author="Madison MacKenzie" w:date="2023-11-14T11:07:00Z">
        <w:r w:rsidR="00595290">
          <w:rPr>
            <w:rFonts w:asciiTheme="minorHAnsi" w:eastAsia="Calibri" w:hAnsiTheme="minorHAnsi" w:cs="Calibri"/>
            <w:color w:val="000000"/>
            <w:sz w:val="20"/>
            <w:szCs w:val="20"/>
          </w:rPr>
          <w:t>associated</w:t>
        </w:r>
        <w:r w:rsidR="00595290" w:rsidRPr="00BD60A8">
          <w:rPr>
            <w:rFonts w:asciiTheme="minorHAnsi" w:eastAsia="Calibri" w:hAnsiTheme="minorHAnsi" w:cs="Calibri"/>
            <w:color w:val="000000"/>
            <w:sz w:val="20"/>
            <w:szCs w:val="20"/>
          </w:rPr>
          <w:t xml:space="preserve"> </w:t>
        </w:r>
      </w:ins>
      <w:r w:rsidRPr="00BD60A8">
        <w:rPr>
          <w:rFonts w:asciiTheme="minorHAnsi" w:eastAsia="Calibri" w:hAnsiTheme="minorHAnsi" w:cs="Calibri"/>
          <w:color w:val="000000"/>
          <w:sz w:val="20"/>
          <w:szCs w:val="20"/>
        </w:rPr>
        <w:t>expenses incurred by the Commission to conduct the application review.</w:t>
      </w:r>
      <w:r w:rsidR="003A37DE">
        <w:rPr>
          <w:rFonts w:asciiTheme="minorHAnsi" w:eastAsia="Calibri" w:hAnsiTheme="minorHAnsi" w:cs="Calibri"/>
          <w:color w:val="000000"/>
          <w:sz w:val="20"/>
          <w:szCs w:val="20"/>
        </w:rPr>
        <w:t xml:space="preserve"> </w:t>
      </w:r>
    </w:p>
    <w:p w14:paraId="6BC7053F" w14:textId="77777777" w:rsidR="003A37DE" w:rsidRPr="003A37DE" w:rsidRDefault="003A37DE" w:rsidP="003A37DE">
      <w:pPr>
        <w:pStyle w:val="ListParagraph"/>
        <w:spacing w:after="0" w:line="360" w:lineRule="auto"/>
        <w:ind w:left="450"/>
        <w:jc w:val="both"/>
        <w:rPr>
          <w:rFonts w:asciiTheme="minorHAnsi" w:hAnsiTheme="minorHAnsi"/>
          <w:sz w:val="20"/>
          <w:szCs w:val="20"/>
        </w:rPr>
      </w:pPr>
    </w:p>
    <w:p w14:paraId="43C602B5" w14:textId="09E0EE7D" w:rsidR="003A37DE" w:rsidRPr="003A37DE" w:rsidRDefault="003A37DE" w:rsidP="003A37DE">
      <w:pPr>
        <w:pStyle w:val="ListParagraph"/>
        <w:numPr>
          <w:ilvl w:val="0"/>
          <w:numId w:val="64"/>
        </w:numPr>
        <w:spacing w:after="0" w:line="360" w:lineRule="auto"/>
        <w:ind w:firstLine="0"/>
        <w:jc w:val="both"/>
        <w:rPr>
          <w:rFonts w:asciiTheme="minorHAnsi" w:eastAsia="Calibri" w:hAnsiTheme="minorHAnsi" w:cs="Calibri"/>
          <w:color w:val="000000"/>
          <w:sz w:val="20"/>
          <w:szCs w:val="20"/>
        </w:rPr>
      </w:pPr>
      <w:r>
        <w:rPr>
          <w:rFonts w:asciiTheme="minorHAnsi" w:eastAsia="Calibri" w:hAnsiTheme="minorHAnsi" w:cs="Calibri"/>
          <w:color w:val="000000"/>
          <w:sz w:val="20"/>
          <w:szCs w:val="20"/>
        </w:rPr>
        <w:t xml:space="preserve">Remittance of the </w:t>
      </w:r>
      <w:r w:rsidRPr="003A37DE">
        <w:rPr>
          <w:rFonts w:asciiTheme="minorHAnsi" w:eastAsia="Calibri" w:hAnsiTheme="minorHAnsi" w:cs="Calibri"/>
          <w:color w:val="000000"/>
          <w:sz w:val="20"/>
          <w:szCs w:val="20"/>
        </w:rPr>
        <w:t xml:space="preserve">Applicant’s licensing or application fee, less five percent, for </w:t>
      </w:r>
      <w:del w:id="155" w:author="Madison MacKenzie" w:date="2023-11-14T11:07:00Z">
        <w:r w:rsidRPr="003A37DE" w:rsidDel="00595290">
          <w:rPr>
            <w:rFonts w:asciiTheme="minorHAnsi" w:eastAsia="Calibri" w:hAnsiTheme="minorHAnsi" w:cs="Calibri"/>
            <w:color w:val="000000"/>
            <w:sz w:val="20"/>
            <w:szCs w:val="20"/>
          </w:rPr>
          <w:delText>administrative costs</w:delText>
        </w:r>
      </w:del>
      <w:ins w:id="156" w:author="Madison MacKenzie" w:date="2023-11-14T11:07:00Z">
        <w:r w:rsidR="00595290">
          <w:rPr>
            <w:rFonts w:asciiTheme="minorHAnsi" w:eastAsia="Calibri" w:hAnsiTheme="minorHAnsi" w:cs="Calibri"/>
            <w:color w:val="000000"/>
            <w:sz w:val="20"/>
            <w:szCs w:val="20"/>
          </w:rPr>
          <w:t>associate</w:t>
        </w:r>
      </w:ins>
      <w:ins w:id="157" w:author="Madison MacKenzie" w:date="2023-11-14T11:08:00Z">
        <w:r w:rsidR="00595290">
          <w:rPr>
            <w:rFonts w:asciiTheme="minorHAnsi" w:eastAsia="Calibri" w:hAnsiTheme="minorHAnsi" w:cs="Calibri"/>
            <w:color w:val="000000"/>
            <w:sz w:val="20"/>
            <w:szCs w:val="20"/>
          </w:rPr>
          <w:t>d expenses</w:t>
        </w:r>
      </w:ins>
      <w:r w:rsidRPr="003A37DE">
        <w:rPr>
          <w:rFonts w:asciiTheme="minorHAnsi" w:eastAsia="Calibri" w:hAnsiTheme="minorHAnsi" w:cs="Calibri"/>
          <w:color w:val="000000"/>
          <w:sz w:val="20"/>
          <w:szCs w:val="20"/>
        </w:rPr>
        <w:t>, will issue after the period to seek reconsideration ends or upon the Director’s receipt of a signed written statement from the Applicant stating that it will not seek reconsideration or an appeal of the licensing decision. The Commission will retain the License fee of an unsuccessful Applicant during the pendency of any reconsideration or appeal period and during any legal proceeding arising from or related to the denial of the Applicant’s licensing application.</w:t>
      </w:r>
    </w:p>
    <w:p w14:paraId="196EC301" w14:textId="77777777" w:rsidR="003A37DE" w:rsidRPr="003A37DE" w:rsidRDefault="003A37DE" w:rsidP="003A37DE">
      <w:pPr>
        <w:pStyle w:val="ListParagraph"/>
        <w:rPr>
          <w:rFonts w:asciiTheme="minorHAnsi" w:eastAsia="Calibri" w:hAnsiTheme="minorHAnsi" w:cs="Calibri"/>
          <w:color w:val="000000"/>
          <w:sz w:val="20"/>
          <w:szCs w:val="20"/>
        </w:rPr>
      </w:pPr>
    </w:p>
    <w:p w14:paraId="75330D16" w14:textId="37CFF7C2" w:rsidR="00622359" w:rsidRPr="00BD60A8" w:rsidRDefault="00516A0A" w:rsidP="00F52127">
      <w:pPr>
        <w:pStyle w:val="ListParagraph"/>
        <w:numPr>
          <w:ilvl w:val="0"/>
          <w:numId w:val="64"/>
        </w:numPr>
        <w:spacing w:after="0" w:line="360" w:lineRule="auto"/>
        <w:ind w:firstLine="0"/>
        <w:jc w:val="both"/>
        <w:rPr>
          <w:rFonts w:asciiTheme="minorHAnsi" w:hAnsiTheme="minorHAnsi"/>
          <w:sz w:val="20"/>
          <w:szCs w:val="20"/>
        </w:rPr>
      </w:pPr>
      <w:r>
        <w:rPr>
          <w:rFonts w:asciiTheme="minorHAnsi" w:eastAsia="Calibri" w:hAnsiTheme="minorHAnsi" w:cs="Calibri"/>
          <w:color w:val="000000"/>
          <w:sz w:val="20"/>
          <w:szCs w:val="20"/>
        </w:rPr>
        <w:t>If</w:t>
      </w:r>
      <w:r w:rsidR="00622359" w:rsidRPr="00BD60A8">
        <w:rPr>
          <w:rFonts w:asciiTheme="minorHAnsi" w:eastAsia="Calibri" w:hAnsiTheme="minorHAnsi" w:cs="Calibri"/>
          <w:color w:val="000000"/>
          <w:sz w:val="20"/>
          <w:szCs w:val="20"/>
        </w:rPr>
        <w:t xml:space="preserve"> an </w:t>
      </w:r>
      <w:r w:rsidR="00E53BF8" w:rsidRPr="00BD60A8">
        <w:rPr>
          <w:rFonts w:asciiTheme="minorHAnsi" w:eastAsia="Calibri" w:hAnsiTheme="minorHAnsi" w:cs="Calibri"/>
          <w:color w:val="000000"/>
          <w:sz w:val="20"/>
          <w:szCs w:val="20"/>
        </w:rPr>
        <w:t>Applicant</w:t>
      </w:r>
      <w:r w:rsidR="00622359" w:rsidRPr="00BD60A8">
        <w:rPr>
          <w:rFonts w:asciiTheme="minorHAnsi" w:eastAsia="Calibri" w:hAnsiTheme="minorHAnsi" w:cs="Calibri"/>
          <w:color w:val="000000"/>
          <w:sz w:val="20"/>
          <w:szCs w:val="20"/>
        </w:rPr>
        <w:t xml:space="preserve"> voluntarily elects to withdraw its application before the Director denies the application or takes other action that does not constitute an approval of the application, the Director may </w:t>
      </w:r>
      <w:r>
        <w:rPr>
          <w:rFonts w:asciiTheme="minorHAnsi" w:eastAsia="Calibri" w:hAnsiTheme="minorHAnsi" w:cs="Calibri"/>
          <w:color w:val="000000"/>
          <w:sz w:val="20"/>
          <w:szCs w:val="20"/>
        </w:rPr>
        <w:t>(</w:t>
      </w:r>
      <w:proofErr w:type="spellStart"/>
      <w:r>
        <w:rPr>
          <w:rFonts w:asciiTheme="minorHAnsi" w:eastAsia="Calibri" w:hAnsiTheme="minorHAnsi" w:cs="Calibri"/>
          <w:color w:val="000000"/>
          <w:sz w:val="20"/>
          <w:szCs w:val="20"/>
        </w:rPr>
        <w:t>i</w:t>
      </w:r>
      <w:proofErr w:type="spellEnd"/>
      <w:r>
        <w:rPr>
          <w:rFonts w:asciiTheme="minorHAnsi" w:eastAsia="Calibri" w:hAnsiTheme="minorHAnsi" w:cs="Calibri"/>
          <w:color w:val="000000"/>
          <w:sz w:val="20"/>
          <w:szCs w:val="20"/>
        </w:rPr>
        <w:t xml:space="preserve">) </w:t>
      </w:r>
      <w:r w:rsidR="00622359" w:rsidRPr="00BD60A8">
        <w:rPr>
          <w:rFonts w:asciiTheme="minorHAnsi" w:eastAsia="Calibri" w:hAnsiTheme="minorHAnsi" w:cs="Calibri"/>
          <w:color w:val="000000"/>
          <w:sz w:val="20"/>
          <w:szCs w:val="20"/>
        </w:rPr>
        <w:t xml:space="preserve">treat such withdrawal as a </w:t>
      </w:r>
      <w:r w:rsidR="00622359" w:rsidRPr="00BD60A8">
        <w:rPr>
          <w:rFonts w:asciiTheme="minorHAnsi" w:eastAsia="Calibri" w:hAnsiTheme="minorHAnsi" w:cs="Calibri"/>
          <w:i/>
          <w:color w:val="000000"/>
          <w:sz w:val="20"/>
          <w:szCs w:val="20"/>
        </w:rPr>
        <w:t>de facto</w:t>
      </w:r>
      <w:r w:rsidR="00622359" w:rsidRPr="00BD60A8">
        <w:rPr>
          <w:rFonts w:asciiTheme="minorHAnsi" w:eastAsia="Calibri" w:hAnsiTheme="minorHAnsi" w:cs="Calibri"/>
          <w:color w:val="000000"/>
          <w:sz w:val="20"/>
          <w:szCs w:val="20"/>
        </w:rPr>
        <w:t xml:space="preserve"> denial of the application</w:t>
      </w:r>
      <w:r>
        <w:rPr>
          <w:rFonts w:asciiTheme="minorHAnsi" w:eastAsia="Calibri" w:hAnsiTheme="minorHAnsi" w:cs="Calibri"/>
          <w:color w:val="000000"/>
          <w:sz w:val="20"/>
          <w:szCs w:val="20"/>
        </w:rPr>
        <w:t xml:space="preserve"> and retain the License application review fee pursuant to Paragraph (b) of this Rule, or (ii) allow the Applicant to withdraw it</w:t>
      </w:r>
      <w:ins w:id="158" w:author="Madison MacKenzie" w:date="2023-11-14T11:04:00Z">
        <w:r w:rsidR="00595290">
          <w:rPr>
            <w:rFonts w:asciiTheme="minorHAnsi" w:eastAsia="Calibri" w:hAnsiTheme="minorHAnsi" w:cs="Calibri"/>
            <w:color w:val="000000"/>
            <w:sz w:val="20"/>
            <w:szCs w:val="20"/>
          </w:rPr>
          <w:t>s</w:t>
        </w:r>
      </w:ins>
      <w:r>
        <w:rPr>
          <w:rFonts w:asciiTheme="minorHAnsi" w:eastAsia="Calibri" w:hAnsiTheme="minorHAnsi" w:cs="Calibri"/>
          <w:color w:val="000000"/>
          <w:sz w:val="20"/>
          <w:szCs w:val="20"/>
        </w:rPr>
        <w:t xml:space="preserve"> application and refund the entire License application fee</w:t>
      </w:r>
      <w:r w:rsidR="00622359" w:rsidRPr="00BD60A8">
        <w:rPr>
          <w:rFonts w:asciiTheme="minorHAnsi" w:eastAsia="Calibri" w:hAnsiTheme="minorHAnsi" w:cs="Calibri"/>
          <w:color w:val="000000"/>
          <w:sz w:val="20"/>
          <w:szCs w:val="20"/>
        </w:rPr>
        <w:t xml:space="preserve">. The Director shall not have discretion to </w:t>
      </w:r>
      <w:r>
        <w:rPr>
          <w:rFonts w:asciiTheme="minorHAnsi" w:eastAsia="Calibri" w:hAnsiTheme="minorHAnsi" w:cs="Calibri"/>
          <w:color w:val="000000"/>
          <w:sz w:val="20"/>
          <w:szCs w:val="20"/>
        </w:rPr>
        <w:t>return</w:t>
      </w:r>
      <w:r w:rsidRPr="00BD60A8">
        <w:rPr>
          <w:rFonts w:asciiTheme="minorHAnsi" w:eastAsia="Calibri" w:hAnsiTheme="minorHAnsi" w:cs="Calibri"/>
          <w:color w:val="000000"/>
          <w:sz w:val="20"/>
          <w:szCs w:val="20"/>
        </w:rPr>
        <w:t xml:space="preserve"> </w:t>
      </w:r>
      <w:r w:rsidR="00622359" w:rsidRPr="00BD60A8">
        <w:rPr>
          <w:rFonts w:asciiTheme="minorHAnsi" w:eastAsia="Calibri" w:hAnsiTheme="minorHAnsi" w:cs="Calibri"/>
          <w:color w:val="000000"/>
          <w:sz w:val="20"/>
          <w:szCs w:val="20"/>
        </w:rPr>
        <w:t xml:space="preserve">the </w:t>
      </w:r>
      <w:r>
        <w:rPr>
          <w:rFonts w:asciiTheme="minorHAnsi" w:eastAsia="Calibri" w:hAnsiTheme="minorHAnsi" w:cs="Calibri"/>
          <w:color w:val="000000"/>
          <w:sz w:val="20"/>
          <w:szCs w:val="20"/>
        </w:rPr>
        <w:t xml:space="preserve">entire </w:t>
      </w:r>
      <w:r w:rsidR="00DC5909" w:rsidRPr="00BD60A8">
        <w:rPr>
          <w:rFonts w:asciiTheme="minorHAnsi" w:eastAsia="Calibri" w:hAnsiTheme="minorHAnsi" w:cs="Calibri"/>
          <w:color w:val="000000"/>
          <w:sz w:val="20"/>
          <w:szCs w:val="20"/>
        </w:rPr>
        <w:t xml:space="preserve">License </w:t>
      </w:r>
      <w:r w:rsidR="00622359" w:rsidRPr="00BD60A8">
        <w:rPr>
          <w:rFonts w:asciiTheme="minorHAnsi" w:eastAsia="Calibri" w:hAnsiTheme="minorHAnsi" w:cs="Calibri"/>
          <w:color w:val="000000"/>
          <w:sz w:val="20"/>
          <w:szCs w:val="20"/>
        </w:rPr>
        <w:t xml:space="preserve">application review fee for a withdrawn application if the </w:t>
      </w:r>
      <w:r w:rsidR="00E53BF8" w:rsidRPr="00BD60A8">
        <w:rPr>
          <w:rFonts w:asciiTheme="minorHAnsi" w:eastAsia="Calibri" w:hAnsiTheme="minorHAnsi" w:cs="Calibri"/>
          <w:color w:val="000000"/>
          <w:sz w:val="20"/>
          <w:szCs w:val="20"/>
        </w:rPr>
        <w:t>Applicant</w:t>
      </w:r>
      <w:r w:rsidR="00622359" w:rsidRPr="00BD60A8">
        <w:rPr>
          <w:rFonts w:asciiTheme="minorHAnsi" w:eastAsia="Calibri" w:hAnsiTheme="minorHAnsi" w:cs="Calibri"/>
          <w:color w:val="000000"/>
          <w:sz w:val="20"/>
          <w:szCs w:val="20"/>
        </w:rPr>
        <w:t xml:space="preserve"> is discovered to have made a materially fraudulent misrepresentation or omission in its submission(s) to the Commission.</w:t>
      </w:r>
    </w:p>
    <w:p w14:paraId="3296EF9F" w14:textId="63736314" w:rsidR="00622359" w:rsidRPr="00BD60A8" w:rsidRDefault="00622359" w:rsidP="00F52127">
      <w:pPr>
        <w:pStyle w:val="Heading3"/>
        <w:spacing w:line="360" w:lineRule="auto"/>
        <w:rPr>
          <w:rFonts w:asciiTheme="minorHAnsi" w:hAnsiTheme="minorHAnsi"/>
          <w:sz w:val="20"/>
          <w:szCs w:val="20"/>
        </w:rPr>
      </w:pPr>
    </w:p>
    <w:p w14:paraId="5CACD892" w14:textId="075DBFAD" w:rsidR="00911AD5" w:rsidRDefault="00911AD5" w:rsidP="00F52127">
      <w:pPr>
        <w:spacing w:after="160" w:line="360" w:lineRule="auto"/>
        <w:ind w:left="0"/>
        <w:rPr>
          <w:rFonts w:asciiTheme="minorHAnsi" w:eastAsia="Calibri" w:hAnsiTheme="minorHAnsi" w:cs="Calibri"/>
          <w:b/>
          <w:color w:val="000000"/>
          <w:sz w:val="20"/>
          <w:szCs w:val="20"/>
        </w:rPr>
      </w:pPr>
      <w:r>
        <w:rPr>
          <w:rFonts w:asciiTheme="minorHAnsi" w:hAnsiTheme="minorHAnsi"/>
          <w:sz w:val="20"/>
          <w:szCs w:val="20"/>
        </w:rPr>
        <w:br w:type="page"/>
      </w:r>
    </w:p>
    <w:p w14:paraId="7833488B" w14:textId="116D8167" w:rsidR="0067469E" w:rsidRPr="00BD60A8" w:rsidRDefault="005A5A63" w:rsidP="00F52127">
      <w:pPr>
        <w:pStyle w:val="Heading3"/>
        <w:spacing w:line="360" w:lineRule="auto"/>
        <w:ind w:firstLine="0"/>
        <w:rPr>
          <w:rFonts w:asciiTheme="minorHAnsi" w:hAnsiTheme="minorHAnsi"/>
          <w:sz w:val="20"/>
          <w:szCs w:val="20"/>
        </w:rPr>
      </w:pPr>
      <w:r w:rsidRPr="00BD60A8">
        <w:rPr>
          <w:rFonts w:asciiTheme="minorHAnsi" w:hAnsiTheme="minorHAnsi"/>
          <w:sz w:val="20"/>
          <w:szCs w:val="20"/>
        </w:rPr>
        <w:lastRenderedPageBreak/>
        <w:t>Rule 2B-00</w:t>
      </w:r>
      <w:r w:rsidR="00643FC5" w:rsidRPr="00BD60A8">
        <w:rPr>
          <w:rFonts w:asciiTheme="minorHAnsi" w:hAnsiTheme="minorHAnsi"/>
          <w:sz w:val="20"/>
          <w:szCs w:val="20"/>
        </w:rPr>
        <w:t>6</w:t>
      </w:r>
      <w:r w:rsidR="00FF4B9F" w:rsidRPr="00BD60A8">
        <w:rPr>
          <w:rFonts w:asciiTheme="minorHAnsi" w:hAnsiTheme="minorHAnsi"/>
          <w:sz w:val="20"/>
          <w:szCs w:val="20"/>
        </w:rPr>
        <w:t xml:space="preserve"> </w:t>
      </w:r>
      <w:r w:rsidRPr="00F52127">
        <w:rPr>
          <w:rFonts w:asciiTheme="minorHAnsi" w:hAnsiTheme="minorHAnsi"/>
          <w:sz w:val="20"/>
          <w:szCs w:val="20"/>
        </w:rPr>
        <w:t>Written Designation Agreement</w:t>
      </w:r>
      <w:bookmarkEnd w:id="152"/>
    </w:p>
    <w:p w14:paraId="41D91F75" w14:textId="0B935FA9" w:rsidR="00745BE1" w:rsidRPr="00BD60A8" w:rsidRDefault="00745BE1" w:rsidP="00F52127">
      <w:pPr>
        <w:pStyle w:val="ListParagraph"/>
        <w:numPr>
          <w:ilvl w:val="4"/>
          <w:numId w:val="64"/>
        </w:numPr>
        <w:tabs>
          <w:tab w:val="clear" w:pos="2250"/>
        </w:tabs>
        <w:spacing w:after="0" w:line="360" w:lineRule="auto"/>
        <w:ind w:left="450" w:firstLine="0"/>
        <w:rPr>
          <w:rFonts w:asciiTheme="minorHAnsi" w:hAnsiTheme="minorHAnsi" w:cstheme="minorHAnsi"/>
          <w:sz w:val="20"/>
          <w:szCs w:val="20"/>
        </w:rPr>
      </w:pPr>
      <w:r w:rsidRPr="00BD60A8">
        <w:rPr>
          <w:rFonts w:asciiTheme="minorHAnsi" w:hAnsiTheme="minorHAnsi" w:cstheme="minorHAnsi"/>
          <w:sz w:val="20"/>
          <w:szCs w:val="20"/>
        </w:rPr>
        <w:t xml:space="preserve">In order to qualify for a </w:t>
      </w:r>
      <w:r w:rsidR="00DC5909" w:rsidRPr="00BD60A8">
        <w:rPr>
          <w:rFonts w:asciiTheme="minorHAnsi" w:hAnsiTheme="minorHAnsi" w:cstheme="minorHAnsi"/>
          <w:sz w:val="20"/>
          <w:szCs w:val="20"/>
        </w:rPr>
        <w:t>Sports Wagering Operator License</w:t>
      </w:r>
      <w:r w:rsidRPr="00BD60A8">
        <w:rPr>
          <w:rFonts w:asciiTheme="minorHAnsi" w:hAnsiTheme="minorHAnsi" w:cstheme="minorHAnsi"/>
          <w:sz w:val="20"/>
          <w:szCs w:val="20"/>
        </w:rPr>
        <w:t xml:space="preserve">, the </w:t>
      </w:r>
      <w:r w:rsidR="00E53BF8" w:rsidRPr="00BD60A8">
        <w:rPr>
          <w:rFonts w:asciiTheme="minorHAnsi" w:hAnsiTheme="minorHAnsi" w:cstheme="minorHAnsi"/>
          <w:sz w:val="20"/>
          <w:szCs w:val="20"/>
        </w:rPr>
        <w:t>Applicant</w:t>
      </w:r>
      <w:r w:rsidRPr="00BD60A8">
        <w:rPr>
          <w:rFonts w:asciiTheme="minorHAnsi" w:hAnsiTheme="minorHAnsi" w:cstheme="minorHAnsi"/>
          <w:sz w:val="20"/>
          <w:szCs w:val="20"/>
        </w:rPr>
        <w:t xml:space="preserve"> shall enter into and maintain a </w:t>
      </w:r>
      <w:r w:rsidR="00040910">
        <w:rPr>
          <w:rFonts w:asciiTheme="minorHAnsi" w:hAnsiTheme="minorHAnsi" w:cstheme="minorHAnsi"/>
          <w:sz w:val="20"/>
          <w:szCs w:val="20"/>
        </w:rPr>
        <w:t>Written Designation Agreement</w:t>
      </w:r>
      <w:r w:rsidRPr="00BD60A8">
        <w:rPr>
          <w:rFonts w:asciiTheme="minorHAnsi" w:hAnsiTheme="minorHAnsi" w:cstheme="minorHAnsi"/>
          <w:sz w:val="20"/>
          <w:szCs w:val="20"/>
        </w:rPr>
        <w:t xml:space="preserve"> with a </w:t>
      </w:r>
      <w:r w:rsidR="00084988" w:rsidRPr="00BD60A8">
        <w:rPr>
          <w:rFonts w:asciiTheme="minorHAnsi" w:hAnsiTheme="minorHAnsi" w:cstheme="minorHAnsi"/>
          <w:sz w:val="20"/>
          <w:szCs w:val="20"/>
        </w:rPr>
        <w:t xml:space="preserve">Persons </w:t>
      </w:r>
      <w:r w:rsidRPr="00BD60A8">
        <w:rPr>
          <w:rFonts w:asciiTheme="minorHAnsi" w:hAnsiTheme="minorHAnsi" w:cstheme="minorHAnsi"/>
          <w:sz w:val="20"/>
          <w:szCs w:val="20"/>
        </w:rPr>
        <w:t xml:space="preserve">or </w:t>
      </w:r>
      <w:r w:rsidR="00084988" w:rsidRPr="00BD60A8">
        <w:rPr>
          <w:rFonts w:asciiTheme="minorHAnsi" w:hAnsiTheme="minorHAnsi" w:cstheme="minorHAnsi"/>
          <w:sz w:val="20"/>
          <w:szCs w:val="20"/>
        </w:rPr>
        <w:t xml:space="preserve">Persons </w:t>
      </w:r>
      <w:r w:rsidRPr="00BD60A8">
        <w:rPr>
          <w:rFonts w:asciiTheme="minorHAnsi" w:hAnsiTheme="minorHAnsi" w:cstheme="minorHAnsi"/>
          <w:sz w:val="20"/>
          <w:szCs w:val="20"/>
        </w:rPr>
        <w:t>enumerated under G.S. 18C-905(a).</w:t>
      </w:r>
    </w:p>
    <w:p w14:paraId="6D987C3F" w14:textId="77777777" w:rsidR="00911AD5" w:rsidRDefault="00911AD5" w:rsidP="00F52127">
      <w:pPr>
        <w:pStyle w:val="ListParagraph"/>
        <w:spacing w:after="0" w:line="360" w:lineRule="auto"/>
        <w:ind w:left="450"/>
        <w:rPr>
          <w:rFonts w:asciiTheme="minorHAnsi" w:hAnsiTheme="minorHAnsi" w:cstheme="minorHAnsi"/>
          <w:sz w:val="20"/>
          <w:szCs w:val="20"/>
        </w:rPr>
      </w:pPr>
    </w:p>
    <w:p w14:paraId="41989F33" w14:textId="2FC97B1C" w:rsidR="00745BE1" w:rsidRPr="00BD60A8" w:rsidRDefault="00745BE1" w:rsidP="00F52127">
      <w:pPr>
        <w:pStyle w:val="ListParagraph"/>
        <w:numPr>
          <w:ilvl w:val="4"/>
          <w:numId w:val="64"/>
        </w:numPr>
        <w:tabs>
          <w:tab w:val="clear" w:pos="2250"/>
        </w:tabs>
        <w:spacing w:after="0" w:line="360" w:lineRule="auto"/>
        <w:ind w:left="450" w:firstLine="0"/>
        <w:rPr>
          <w:rFonts w:asciiTheme="minorHAnsi" w:hAnsiTheme="minorHAnsi" w:cstheme="minorHAnsi"/>
          <w:sz w:val="20"/>
          <w:szCs w:val="20"/>
        </w:rPr>
      </w:pPr>
      <w:r w:rsidRPr="00BD60A8">
        <w:rPr>
          <w:rFonts w:asciiTheme="minorHAnsi" w:hAnsiTheme="minorHAnsi" w:cstheme="minorHAnsi"/>
          <w:sz w:val="20"/>
          <w:szCs w:val="20"/>
        </w:rPr>
        <w:t xml:space="preserve">The </w:t>
      </w:r>
      <w:r w:rsidR="00E53BF8" w:rsidRPr="00BD60A8">
        <w:rPr>
          <w:rFonts w:asciiTheme="minorHAnsi" w:hAnsiTheme="minorHAnsi" w:cstheme="minorHAnsi"/>
          <w:sz w:val="20"/>
          <w:szCs w:val="20"/>
        </w:rPr>
        <w:t>Applicant</w:t>
      </w:r>
      <w:r w:rsidRPr="00BD60A8">
        <w:rPr>
          <w:rFonts w:asciiTheme="minorHAnsi" w:hAnsiTheme="minorHAnsi" w:cstheme="minorHAnsi"/>
          <w:sz w:val="20"/>
          <w:szCs w:val="20"/>
        </w:rPr>
        <w:t xml:space="preserve"> or</w:t>
      </w:r>
      <w:r w:rsidR="009F787F" w:rsidRPr="00BD60A8">
        <w:rPr>
          <w:rFonts w:asciiTheme="minorHAnsi" w:hAnsiTheme="minorHAnsi" w:cstheme="minorHAnsi"/>
          <w:sz w:val="20"/>
          <w:szCs w:val="20"/>
        </w:rPr>
        <w:t xml:space="preserve"> </w:t>
      </w:r>
      <w:r w:rsidR="00803D40" w:rsidRPr="00BD60A8">
        <w:rPr>
          <w:rFonts w:asciiTheme="minorHAnsi" w:hAnsiTheme="minorHAnsi" w:cstheme="minorHAnsi"/>
          <w:sz w:val="20"/>
          <w:szCs w:val="20"/>
        </w:rPr>
        <w:t>Sports Wagering Operator</w:t>
      </w:r>
      <w:r w:rsidRPr="00BD60A8">
        <w:rPr>
          <w:rFonts w:asciiTheme="minorHAnsi" w:hAnsiTheme="minorHAnsi" w:cstheme="minorHAnsi"/>
          <w:sz w:val="20"/>
          <w:szCs w:val="20"/>
        </w:rPr>
        <w:t xml:space="preserve"> shall submit an executed copy of the </w:t>
      </w:r>
      <w:r w:rsidR="00040910">
        <w:rPr>
          <w:rFonts w:asciiTheme="minorHAnsi" w:hAnsiTheme="minorHAnsi" w:cstheme="minorHAnsi"/>
          <w:sz w:val="20"/>
          <w:szCs w:val="20"/>
        </w:rPr>
        <w:t>Written Designation Agreement</w:t>
      </w:r>
      <w:r w:rsidRPr="00BD60A8">
        <w:rPr>
          <w:rFonts w:asciiTheme="minorHAnsi" w:hAnsiTheme="minorHAnsi" w:cstheme="minorHAnsi"/>
          <w:sz w:val="20"/>
          <w:szCs w:val="20"/>
        </w:rPr>
        <w:t xml:space="preserve"> with its application for licensure or renewal as a</w:t>
      </w:r>
      <w:r w:rsidR="009F787F" w:rsidRPr="00BD60A8">
        <w:rPr>
          <w:rFonts w:asciiTheme="minorHAnsi" w:hAnsiTheme="minorHAnsi" w:cstheme="minorHAnsi"/>
          <w:sz w:val="20"/>
          <w:szCs w:val="20"/>
        </w:rPr>
        <w:t xml:space="preserve"> </w:t>
      </w:r>
      <w:r w:rsidR="00803D40" w:rsidRPr="00BD60A8">
        <w:rPr>
          <w:rFonts w:asciiTheme="minorHAnsi" w:hAnsiTheme="minorHAnsi" w:cstheme="minorHAnsi"/>
          <w:sz w:val="20"/>
          <w:szCs w:val="20"/>
        </w:rPr>
        <w:t>Sports Wagering Operator</w:t>
      </w:r>
      <w:r w:rsidRPr="00BD60A8">
        <w:rPr>
          <w:rFonts w:asciiTheme="minorHAnsi" w:hAnsiTheme="minorHAnsi" w:cstheme="minorHAnsi"/>
          <w:sz w:val="20"/>
          <w:szCs w:val="20"/>
        </w:rPr>
        <w:t xml:space="preserve">. </w:t>
      </w:r>
    </w:p>
    <w:p w14:paraId="17203D40" w14:textId="5F84BB29"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(1) </w:t>
      </w:r>
      <w:r w:rsidR="00745BE1" w:rsidRPr="00BD60A8">
        <w:rPr>
          <w:rFonts w:asciiTheme="minorHAnsi" w:hAnsiTheme="minorHAnsi" w:cstheme="minorHAnsi"/>
          <w:sz w:val="20"/>
          <w:szCs w:val="20"/>
        </w:rPr>
        <w:t xml:space="preserve">All related and ancillary agreements between and among the signatory parties and their respective </w:t>
      </w:r>
      <w:r w:rsidR="00513740" w:rsidRPr="00BD60A8">
        <w:rPr>
          <w:rFonts w:asciiTheme="minorHAnsi" w:hAnsiTheme="minorHAnsi" w:cstheme="minorHAnsi"/>
          <w:sz w:val="20"/>
          <w:szCs w:val="20"/>
        </w:rPr>
        <w:t>A</w:t>
      </w:r>
      <w:r w:rsidR="00745BE1" w:rsidRPr="00BD60A8">
        <w:rPr>
          <w:rFonts w:asciiTheme="minorHAnsi" w:hAnsiTheme="minorHAnsi" w:cstheme="minorHAnsi"/>
          <w:sz w:val="20"/>
          <w:szCs w:val="20"/>
        </w:rPr>
        <w:t xml:space="preserve">ffiliates shall be considered part of the </w:t>
      </w:r>
      <w:r w:rsidR="00040910">
        <w:rPr>
          <w:rFonts w:asciiTheme="minorHAnsi" w:hAnsiTheme="minorHAnsi" w:cstheme="minorHAnsi"/>
          <w:sz w:val="20"/>
          <w:szCs w:val="20"/>
        </w:rPr>
        <w:t>Written Designation Agreement</w:t>
      </w:r>
      <w:r w:rsidR="00745BE1" w:rsidRPr="00BD60A8">
        <w:rPr>
          <w:rFonts w:asciiTheme="minorHAnsi" w:hAnsiTheme="minorHAnsi" w:cstheme="minorHAnsi"/>
          <w:sz w:val="20"/>
          <w:szCs w:val="20"/>
        </w:rPr>
        <w:t xml:space="preserve">, regardless of how such agreements are denominated. </w:t>
      </w:r>
    </w:p>
    <w:p w14:paraId="4ADA6BEF" w14:textId="7EAB1F8A"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(2) </w:t>
      </w:r>
      <w:r w:rsidR="00745BE1" w:rsidRPr="00BD60A8">
        <w:rPr>
          <w:rFonts w:asciiTheme="minorHAnsi" w:hAnsiTheme="minorHAnsi" w:cstheme="minorHAnsi"/>
          <w:sz w:val="20"/>
          <w:szCs w:val="20"/>
        </w:rPr>
        <w:t xml:space="preserve">Failure to include all related and ancillary agreements between the parties and their </w:t>
      </w:r>
      <w:r w:rsidR="00513740" w:rsidRPr="00BD60A8">
        <w:rPr>
          <w:rFonts w:asciiTheme="minorHAnsi" w:hAnsiTheme="minorHAnsi" w:cstheme="minorHAnsi"/>
          <w:sz w:val="20"/>
          <w:szCs w:val="20"/>
        </w:rPr>
        <w:t>A</w:t>
      </w:r>
      <w:r w:rsidR="00745BE1" w:rsidRPr="00BD60A8">
        <w:rPr>
          <w:rFonts w:asciiTheme="minorHAnsi" w:hAnsiTheme="minorHAnsi" w:cstheme="minorHAnsi"/>
          <w:sz w:val="20"/>
          <w:szCs w:val="20"/>
        </w:rPr>
        <w:t xml:space="preserve">ffiliates with the application for licensure or renewal may be grounds for </w:t>
      </w:r>
      <w:r w:rsidRPr="00BD60A8">
        <w:rPr>
          <w:rFonts w:asciiTheme="minorHAnsi" w:hAnsiTheme="minorHAnsi" w:cstheme="minorHAnsi"/>
          <w:sz w:val="20"/>
          <w:szCs w:val="20"/>
        </w:rPr>
        <w:t xml:space="preserve">summary </w:t>
      </w:r>
      <w:r w:rsidR="00745BE1" w:rsidRPr="00BD60A8">
        <w:rPr>
          <w:rFonts w:asciiTheme="minorHAnsi" w:hAnsiTheme="minorHAnsi" w:cstheme="minorHAnsi"/>
          <w:sz w:val="20"/>
          <w:szCs w:val="20"/>
        </w:rPr>
        <w:t>denial of the application or renewal</w:t>
      </w:r>
      <w:r w:rsidR="00362B02" w:rsidRPr="00BD60A8">
        <w:rPr>
          <w:rFonts w:asciiTheme="minorHAnsi" w:hAnsiTheme="minorHAnsi" w:cstheme="minorHAnsi"/>
          <w:sz w:val="20"/>
          <w:szCs w:val="20"/>
        </w:rPr>
        <w:t xml:space="preserve"> application</w:t>
      </w:r>
      <w:r w:rsidR="00745BE1" w:rsidRPr="00BD60A8">
        <w:rPr>
          <w:rFonts w:asciiTheme="minorHAnsi" w:hAnsiTheme="minorHAnsi" w:cstheme="minorHAnsi"/>
          <w:sz w:val="20"/>
          <w:szCs w:val="20"/>
        </w:rPr>
        <w:t>.</w:t>
      </w:r>
    </w:p>
    <w:p w14:paraId="386B85B1" w14:textId="75890A78"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(3) </w:t>
      </w:r>
      <w:r w:rsidR="00745BE1" w:rsidRPr="00BD60A8">
        <w:rPr>
          <w:rFonts w:asciiTheme="minorHAnsi" w:hAnsiTheme="minorHAnsi" w:cstheme="minorHAnsi"/>
          <w:sz w:val="20"/>
          <w:szCs w:val="20"/>
        </w:rPr>
        <w:t xml:space="preserve">A letter of intent to enter </w:t>
      </w:r>
      <w:r w:rsidRPr="00BD60A8">
        <w:rPr>
          <w:rFonts w:asciiTheme="minorHAnsi" w:hAnsiTheme="minorHAnsi" w:cstheme="minorHAnsi"/>
          <w:sz w:val="20"/>
          <w:szCs w:val="20"/>
        </w:rPr>
        <w:t>into</w:t>
      </w:r>
      <w:r w:rsidR="001737EA">
        <w:rPr>
          <w:rFonts w:asciiTheme="minorHAnsi" w:hAnsiTheme="minorHAnsi" w:cstheme="minorHAnsi"/>
          <w:sz w:val="20"/>
          <w:szCs w:val="20"/>
        </w:rPr>
        <w:t xml:space="preserve"> a</w:t>
      </w:r>
      <w:r w:rsidRPr="00BD60A8">
        <w:rPr>
          <w:rFonts w:asciiTheme="minorHAnsi" w:hAnsiTheme="minorHAnsi" w:cstheme="minorHAnsi"/>
          <w:sz w:val="20"/>
          <w:szCs w:val="20"/>
        </w:rPr>
        <w:t xml:space="preserve"> </w:t>
      </w:r>
      <w:r w:rsidR="009A2B61" w:rsidRPr="00BD60A8">
        <w:rPr>
          <w:rFonts w:asciiTheme="minorHAnsi" w:hAnsiTheme="minorHAnsi" w:cstheme="minorHAnsi"/>
          <w:sz w:val="20"/>
          <w:szCs w:val="20"/>
        </w:rPr>
        <w:t>W</w:t>
      </w:r>
      <w:r w:rsidR="00745BE1" w:rsidRPr="00BD60A8">
        <w:rPr>
          <w:rFonts w:asciiTheme="minorHAnsi" w:hAnsiTheme="minorHAnsi" w:cstheme="minorHAnsi"/>
          <w:sz w:val="20"/>
          <w:szCs w:val="20"/>
        </w:rPr>
        <w:t xml:space="preserve">ritten </w:t>
      </w:r>
      <w:r w:rsidR="009A2B61" w:rsidRPr="00BD60A8">
        <w:rPr>
          <w:rFonts w:asciiTheme="minorHAnsi" w:hAnsiTheme="minorHAnsi" w:cstheme="minorHAnsi"/>
          <w:sz w:val="20"/>
          <w:szCs w:val="20"/>
        </w:rPr>
        <w:t>D</w:t>
      </w:r>
      <w:r w:rsidR="00745BE1" w:rsidRPr="00BD60A8">
        <w:rPr>
          <w:rFonts w:asciiTheme="minorHAnsi" w:hAnsiTheme="minorHAnsi" w:cstheme="minorHAnsi"/>
          <w:sz w:val="20"/>
          <w:szCs w:val="20"/>
        </w:rPr>
        <w:t xml:space="preserve">esignation </w:t>
      </w:r>
      <w:r w:rsidR="009A2B61" w:rsidRPr="00BD60A8">
        <w:rPr>
          <w:rFonts w:asciiTheme="minorHAnsi" w:hAnsiTheme="minorHAnsi" w:cstheme="minorHAnsi"/>
          <w:sz w:val="20"/>
          <w:szCs w:val="20"/>
        </w:rPr>
        <w:t>A</w:t>
      </w:r>
      <w:r w:rsidR="00745BE1" w:rsidRPr="00BD60A8">
        <w:rPr>
          <w:rFonts w:asciiTheme="minorHAnsi" w:hAnsiTheme="minorHAnsi" w:cstheme="minorHAnsi"/>
          <w:sz w:val="20"/>
          <w:szCs w:val="20"/>
        </w:rPr>
        <w:t xml:space="preserve">greement is not a substitute for an executed </w:t>
      </w:r>
      <w:r w:rsidR="009A2B61" w:rsidRPr="00BD60A8">
        <w:rPr>
          <w:rFonts w:asciiTheme="minorHAnsi" w:hAnsiTheme="minorHAnsi" w:cstheme="minorHAnsi"/>
          <w:sz w:val="20"/>
          <w:szCs w:val="20"/>
        </w:rPr>
        <w:t>W</w:t>
      </w:r>
      <w:r w:rsidR="00745BE1" w:rsidRPr="00BD60A8">
        <w:rPr>
          <w:rFonts w:asciiTheme="minorHAnsi" w:hAnsiTheme="minorHAnsi" w:cstheme="minorHAnsi"/>
          <w:sz w:val="20"/>
          <w:szCs w:val="20"/>
        </w:rPr>
        <w:t xml:space="preserve">ritten </w:t>
      </w:r>
      <w:r w:rsidR="009A2B61" w:rsidRPr="00BD60A8">
        <w:rPr>
          <w:rFonts w:asciiTheme="minorHAnsi" w:hAnsiTheme="minorHAnsi" w:cstheme="minorHAnsi"/>
          <w:sz w:val="20"/>
          <w:szCs w:val="20"/>
        </w:rPr>
        <w:t>D</w:t>
      </w:r>
      <w:r w:rsidR="00745BE1" w:rsidRPr="00BD60A8">
        <w:rPr>
          <w:rFonts w:asciiTheme="minorHAnsi" w:hAnsiTheme="minorHAnsi" w:cstheme="minorHAnsi"/>
          <w:sz w:val="20"/>
          <w:szCs w:val="20"/>
        </w:rPr>
        <w:t xml:space="preserve">esignation </w:t>
      </w:r>
      <w:r w:rsidR="009A2B61" w:rsidRPr="00BD60A8">
        <w:rPr>
          <w:rFonts w:asciiTheme="minorHAnsi" w:hAnsiTheme="minorHAnsi" w:cstheme="minorHAnsi"/>
          <w:sz w:val="20"/>
          <w:szCs w:val="20"/>
        </w:rPr>
        <w:t>A</w:t>
      </w:r>
      <w:r w:rsidR="00745BE1" w:rsidRPr="00BD60A8">
        <w:rPr>
          <w:rFonts w:asciiTheme="minorHAnsi" w:hAnsiTheme="minorHAnsi" w:cstheme="minorHAnsi"/>
          <w:sz w:val="20"/>
          <w:szCs w:val="20"/>
        </w:rPr>
        <w:t>greement.</w:t>
      </w:r>
    </w:p>
    <w:p w14:paraId="06687487" w14:textId="77777777" w:rsidR="00911AD5" w:rsidRDefault="00911AD5" w:rsidP="00F52127">
      <w:pPr>
        <w:spacing w:after="0" w:line="360" w:lineRule="auto"/>
        <w:ind w:left="0"/>
        <w:rPr>
          <w:rFonts w:asciiTheme="minorHAnsi" w:hAnsiTheme="minorHAnsi" w:cstheme="minorHAnsi"/>
          <w:sz w:val="20"/>
          <w:szCs w:val="20"/>
        </w:rPr>
      </w:pPr>
    </w:p>
    <w:p w14:paraId="0FF4B74A" w14:textId="2CCECA20" w:rsidR="00745BE1" w:rsidRPr="00BD60A8" w:rsidRDefault="005D1C34" w:rsidP="00F52127">
      <w:pPr>
        <w:spacing w:after="0" w:line="360" w:lineRule="auto"/>
        <w:ind w:left="450"/>
        <w:rPr>
          <w:rFonts w:asciiTheme="minorHAnsi" w:hAnsiTheme="minorHAnsi" w:cstheme="minorHAnsi"/>
          <w:sz w:val="20"/>
          <w:szCs w:val="20"/>
        </w:rPr>
      </w:pPr>
      <w:r w:rsidRPr="00BD60A8">
        <w:rPr>
          <w:rFonts w:asciiTheme="minorHAnsi" w:hAnsiTheme="minorHAnsi" w:cstheme="minorHAnsi"/>
          <w:sz w:val="20"/>
          <w:szCs w:val="20"/>
        </w:rPr>
        <w:t xml:space="preserve">(c)  </w:t>
      </w:r>
      <w:r w:rsidR="00745BE1" w:rsidRPr="00BD60A8">
        <w:rPr>
          <w:rFonts w:asciiTheme="minorHAnsi" w:hAnsiTheme="minorHAnsi" w:cstheme="minorHAnsi"/>
          <w:sz w:val="20"/>
          <w:szCs w:val="20"/>
        </w:rPr>
        <w:t xml:space="preserve">The </w:t>
      </w:r>
      <w:r w:rsidR="009A2B61" w:rsidRPr="00BD60A8">
        <w:rPr>
          <w:rFonts w:asciiTheme="minorHAnsi" w:hAnsiTheme="minorHAnsi" w:cstheme="minorHAnsi"/>
          <w:sz w:val="20"/>
          <w:szCs w:val="20"/>
        </w:rPr>
        <w:t>W</w:t>
      </w:r>
      <w:r w:rsidR="00745BE1" w:rsidRPr="00BD60A8">
        <w:rPr>
          <w:rFonts w:asciiTheme="minorHAnsi" w:hAnsiTheme="minorHAnsi" w:cstheme="minorHAnsi"/>
          <w:sz w:val="20"/>
          <w:szCs w:val="20"/>
        </w:rPr>
        <w:t xml:space="preserve">ritten </w:t>
      </w:r>
      <w:r w:rsidR="009A2B61" w:rsidRPr="00BD60A8">
        <w:rPr>
          <w:rFonts w:asciiTheme="minorHAnsi" w:hAnsiTheme="minorHAnsi" w:cstheme="minorHAnsi"/>
          <w:sz w:val="20"/>
          <w:szCs w:val="20"/>
        </w:rPr>
        <w:t>D</w:t>
      </w:r>
      <w:r w:rsidR="00745BE1" w:rsidRPr="00BD60A8">
        <w:rPr>
          <w:rFonts w:asciiTheme="minorHAnsi" w:hAnsiTheme="minorHAnsi" w:cstheme="minorHAnsi"/>
          <w:sz w:val="20"/>
          <w:szCs w:val="20"/>
        </w:rPr>
        <w:t xml:space="preserve">esignation </w:t>
      </w:r>
      <w:r w:rsidR="009A2B61" w:rsidRPr="00BD60A8">
        <w:rPr>
          <w:rFonts w:asciiTheme="minorHAnsi" w:hAnsiTheme="minorHAnsi" w:cstheme="minorHAnsi"/>
          <w:sz w:val="20"/>
          <w:szCs w:val="20"/>
        </w:rPr>
        <w:t>A</w:t>
      </w:r>
      <w:r w:rsidR="00745BE1" w:rsidRPr="00BD60A8">
        <w:rPr>
          <w:rFonts w:asciiTheme="minorHAnsi" w:hAnsiTheme="minorHAnsi" w:cstheme="minorHAnsi"/>
          <w:sz w:val="20"/>
          <w:szCs w:val="20"/>
        </w:rPr>
        <w:t>greement shall meet the following minimum requirements:</w:t>
      </w:r>
    </w:p>
    <w:p w14:paraId="3A283925" w14:textId="79229806"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(1) </w:t>
      </w:r>
      <w:r w:rsidR="00745BE1" w:rsidRPr="00BD60A8">
        <w:rPr>
          <w:rFonts w:asciiTheme="minorHAnsi" w:hAnsiTheme="minorHAnsi" w:cstheme="minorHAnsi"/>
          <w:sz w:val="20"/>
          <w:szCs w:val="20"/>
        </w:rPr>
        <w:t>The agreement shall be executed by</w:t>
      </w:r>
      <w:r w:rsidRPr="00BD60A8">
        <w:rPr>
          <w:rFonts w:asciiTheme="minorHAnsi" w:hAnsiTheme="minorHAnsi" w:cstheme="minorHAnsi"/>
          <w:sz w:val="20"/>
          <w:szCs w:val="20"/>
        </w:rPr>
        <w:t xml:space="preserve"> </w:t>
      </w:r>
      <w:r w:rsidR="00745BE1" w:rsidRPr="00BD60A8">
        <w:rPr>
          <w:rFonts w:asciiTheme="minorHAnsi" w:hAnsiTheme="minorHAnsi" w:cstheme="minorHAnsi"/>
          <w:sz w:val="20"/>
          <w:szCs w:val="20"/>
        </w:rPr>
        <w:t xml:space="preserve">duly authorized </w:t>
      </w:r>
      <w:r w:rsidR="00304F20">
        <w:rPr>
          <w:rFonts w:asciiTheme="minorHAnsi" w:hAnsiTheme="minorHAnsi" w:cstheme="minorHAnsi"/>
          <w:sz w:val="20"/>
          <w:szCs w:val="20"/>
        </w:rPr>
        <w:t>I</w:t>
      </w:r>
      <w:r w:rsidR="00362B02" w:rsidRPr="00BD60A8">
        <w:rPr>
          <w:rFonts w:asciiTheme="minorHAnsi" w:hAnsiTheme="minorHAnsi" w:cstheme="minorHAnsi"/>
          <w:sz w:val="20"/>
          <w:szCs w:val="20"/>
        </w:rPr>
        <w:t>ndividual(s)</w:t>
      </w:r>
      <w:r w:rsidR="00745BE1" w:rsidRPr="00BD60A8">
        <w:rPr>
          <w:rFonts w:asciiTheme="minorHAnsi" w:hAnsiTheme="minorHAnsi" w:cstheme="minorHAnsi"/>
          <w:sz w:val="20"/>
          <w:szCs w:val="20"/>
        </w:rPr>
        <w:t>.</w:t>
      </w:r>
    </w:p>
    <w:p w14:paraId="3425212D" w14:textId="38E5308D"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(2) </w:t>
      </w:r>
      <w:r w:rsidR="00745BE1" w:rsidRPr="00BD60A8">
        <w:rPr>
          <w:rFonts w:asciiTheme="minorHAnsi" w:hAnsiTheme="minorHAnsi" w:cstheme="minorHAnsi"/>
          <w:sz w:val="20"/>
          <w:szCs w:val="20"/>
        </w:rPr>
        <w:t>The agreement shall state a clear contract term length, with any option to renew being contingent on the renewal of the</w:t>
      </w:r>
      <w:r w:rsidR="009F787F" w:rsidRPr="00BD60A8">
        <w:rPr>
          <w:rFonts w:asciiTheme="minorHAnsi" w:hAnsiTheme="minorHAnsi" w:cstheme="minorHAnsi"/>
          <w:sz w:val="20"/>
          <w:szCs w:val="20"/>
        </w:rPr>
        <w:t xml:space="preserve"> </w:t>
      </w:r>
      <w:r w:rsidR="00DC5909" w:rsidRPr="00BD60A8">
        <w:rPr>
          <w:rFonts w:asciiTheme="minorHAnsi" w:hAnsiTheme="minorHAnsi" w:cstheme="minorHAnsi"/>
          <w:sz w:val="20"/>
          <w:szCs w:val="20"/>
        </w:rPr>
        <w:t>S</w:t>
      </w:r>
      <w:r w:rsidR="009F787F" w:rsidRPr="00BD60A8">
        <w:rPr>
          <w:rFonts w:asciiTheme="minorHAnsi" w:hAnsiTheme="minorHAnsi" w:cstheme="minorHAnsi"/>
          <w:sz w:val="20"/>
          <w:szCs w:val="20"/>
        </w:rPr>
        <w:t xml:space="preserve">ports </w:t>
      </w:r>
      <w:r w:rsidR="00DC5909" w:rsidRPr="00BD60A8">
        <w:rPr>
          <w:rFonts w:asciiTheme="minorHAnsi" w:hAnsiTheme="minorHAnsi" w:cstheme="minorHAnsi"/>
          <w:sz w:val="20"/>
          <w:szCs w:val="20"/>
        </w:rPr>
        <w:t>W</w:t>
      </w:r>
      <w:r w:rsidR="009F787F" w:rsidRPr="00BD60A8">
        <w:rPr>
          <w:rFonts w:asciiTheme="minorHAnsi" w:hAnsiTheme="minorHAnsi" w:cstheme="minorHAnsi"/>
          <w:sz w:val="20"/>
          <w:szCs w:val="20"/>
        </w:rPr>
        <w:t>agering</w:t>
      </w:r>
      <w:r w:rsidR="00745BE1" w:rsidRPr="00BD60A8">
        <w:rPr>
          <w:rFonts w:asciiTheme="minorHAnsi" w:hAnsiTheme="minorHAnsi" w:cstheme="minorHAnsi"/>
          <w:sz w:val="20"/>
          <w:szCs w:val="20"/>
        </w:rPr>
        <w:t xml:space="preserve"> </w:t>
      </w:r>
      <w:r w:rsidR="00DC5909" w:rsidRPr="00BD60A8">
        <w:rPr>
          <w:rFonts w:asciiTheme="minorHAnsi" w:hAnsiTheme="minorHAnsi" w:cstheme="minorHAnsi"/>
          <w:sz w:val="20"/>
          <w:szCs w:val="20"/>
        </w:rPr>
        <w:t>O</w:t>
      </w:r>
      <w:r w:rsidR="00745BE1" w:rsidRPr="00BD60A8">
        <w:rPr>
          <w:rFonts w:asciiTheme="minorHAnsi" w:hAnsiTheme="minorHAnsi" w:cstheme="minorHAnsi"/>
          <w:sz w:val="20"/>
          <w:szCs w:val="20"/>
        </w:rPr>
        <w:t xml:space="preserve">perator’s </w:t>
      </w:r>
      <w:r w:rsidR="00DC5909" w:rsidRPr="00BD60A8">
        <w:rPr>
          <w:rFonts w:asciiTheme="minorHAnsi" w:hAnsiTheme="minorHAnsi" w:cstheme="minorHAnsi"/>
          <w:sz w:val="20"/>
          <w:szCs w:val="20"/>
        </w:rPr>
        <w:t>L</w:t>
      </w:r>
      <w:r w:rsidR="00745BE1" w:rsidRPr="00BD60A8">
        <w:rPr>
          <w:rFonts w:asciiTheme="minorHAnsi" w:hAnsiTheme="minorHAnsi" w:cstheme="minorHAnsi"/>
          <w:sz w:val="20"/>
          <w:szCs w:val="20"/>
        </w:rPr>
        <w:t>icense.</w:t>
      </w:r>
    </w:p>
    <w:p w14:paraId="50636558" w14:textId="2731B540"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(3) </w:t>
      </w:r>
      <w:r w:rsidR="00745BE1" w:rsidRPr="00BD60A8">
        <w:rPr>
          <w:rFonts w:asciiTheme="minorHAnsi" w:hAnsiTheme="minorHAnsi" w:cstheme="minorHAnsi"/>
          <w:sz w:val="20"/>
          <w:szCs w:val="20"/>
        </w:rPr>
        <w:t>The agreement shall be governed by North Carolina law, with express consent of the parties to submit to the jurisdiction of the North Carolina court system to resolve any disputes</w:t>
      </w:r>
      <w:ins w:id="159" w:author="Eric Snider" w:date="2023-11-08T14:10:00Z">
        <w:r w:rsidR="008A6098">
          <w:rPr>
            <w:rFonts w:asciiTheme="minorHAnsi" w:hAnsiTheme="minorHAnsi" w:cstheme="minorHAnsi"/>
            <w:sz w:val="20"/>
            <w:szCs w:val="20"/>
          </w:rPr>
          <w:t xml:space="preserve"> that are not otherwise </w:t>
        </w:r>
        <w:r w:rsidR="008E7620">
          <w:rPr>
            <w:rFonts w:asciiTheme="minorHAnsi" w:hAnsiTheme="minorHAnsi" w:cstheme="minorHAnsi"/>
            <w:sz w:val="20"/>
            <w:szCs w:val="20"/>
          </w:rPr>
          <w:t xml:space="preserve">addressed through agreed-upon </w:t>
        </w:r>
      </w:ins>
      <w:ins w:id="160" w:author="Eric Snider" w:date="2023-11-08T14:11:00Z">
        <w:r w:rsidR="008E7620">
          <w:rPr>
            <w:rFonts w:asciiTheme="minorHAnsi" w:hAnsiTheme="minorHAnsi" w:cstheme="minorHAnsi"/>
            <w:sz w:val="20"/>
            <w:szCs w:val="20"/>
          </w:rPr>
          <w:t>alternative dispute resolution meth</w:t>
        </w:r>
      </w:ins>
      <w:ins w:id="161" w:author="Eric Snider" w:date="2023-11-08T14:12:00Z">
        <w:r w:rsidR="008E7620">
          <w:rPr>
            <w:rFonts w:asciiTheme="minorHAnsi" w:hAnsiTheme="minorHAnsi" w:cstheme="minorHAnsi"/>
            <w:sz w:val="20"/>
            <w:szCs w:val="20"/>
          </w:rPr>
          <w:t>ods such as arbitration or mediation</w:t>
        </w:r>
      </w:ins>
      <w:r w:rsidR="00745BE1" w:rsidRPr="00BD60A8">
        <w:rPr>
          <w:rFonts w:asciiTheme="minorHAnsi" w:hAnsiTheme="minorHAnsi" w:cstheme="minorHAnsi"/>
          <w:sz w:val="20"/>
          <w:szCs w:val="20"/>
        </w:rPr>
        <w:t>.</w:t>
      </w:r>
    </w:p>
    <w:p w14:paraId="1033D1AA" w14:textId="2AA0AE58"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(4) </w:t>
      </w:r>
      <w:r w:rsidR="00745BE1" w:rsidRPr="00BD60A8">
        <w:rPr>
          <w:rFonts w:asciiTheme="minorHAnsi" w:hAnsiTheme="minorHAnsi" w:cstheme="minorHAnsi"/>
          <w:sz w:val="20"/>
          <w:szCs w:val="20"/>
        </w:rPr>
        <w:t xml:space="preserve">The agreement shall require any place of public accommodation be operated solely by the </w:t>
      </w:r>
      <w:r w:rsidR="00304F20">
        <w:rPr>
          <w:rFonts w:asciiTheme="minorHAnsi" w:hAnsiTheme="minorHAnsi" w:cstheme="minorHAnsi"/>
          <w:sz w:val="20"/>
          <w:szCs w:val="20"/>
        </w:rPr>
        <w:t>Li</w:t>
      </w:r>
      <w:r w:rsidR="00745BE1" w:rsidRPr="00BD60A8">
        <w:rPr>
          <w:rFonts w:asciiTheme="minorHAnsi" w:hAnsiTheme="minorHAnsi" w:cstheme="minorHAnsi"/>
          <w:sz w:val="20"/>
          <w:szCs w:val="20"/>
        </w:rPr>
        <w:t>censed</w:t>
      </w:r>
      <w:r w:rsidR="009F787F" w:rsidRPr="00BD60A8">
        <w:rPr>
          <w:rFonts w:asciiTheme="minorHAnsi" w:hAnsiTheme="minorHAnsi" w:cstheme="minorHAnsi"/>
          <w:sz w:val="20"/>
          <w:szCs w:val="20"/>
        </w:rPr>
        <w:t xml:space="preserve"> </w:t>
      </w:r>
      <w:r w:rsidR="00DC5909" w:rsidRPr="00BD60A8">
        <w:rPr>
          <w:rFonts w:asciiTheme="minorHAnsi" w:hAnsiTheme="minorHAnsi" w:cstheme="minorHAnsi"/>
          <w:sz w:val="20"/>
          <w:szCs w:val="20"/>
        </w:rPr>
        <w:t>S</w:t>
      </w:r>
      <w:r w:rsidR="009F787F" w:rsidRPr="00BD60A8">
        <w:rPr>
          <w:rFonts w:asciiTheme="minorHAnsi" w:hAnsiTheme="minorHAnsi" w:cstheme="minorHAnsi"/>
          <w:sz w:val="20"/>
          <w:szCs w:val="20"/>
        </w:rPr>
        <w:t xml:space="preserve">ports </w:t>
      </w:r>
      <w:r w:rsidR="00DC5909" w:rsidRPr="00BD60A8">
        <w:rPr>
          <w:rFonts w:asciiTheme="minorHAnsi" w:hAnsiTheme="minorHAnsi" w:cstheme="minorHAnsi"/>
          <w:sz w:val="20"/>
          <w:szCs w:val="20"/>
        </w:rPr>
        <w:t>W</w:t>
      </w:r>
      <w:r w:rsidR="009F787F" w:rsidRPr="00BD60A8">
        <w:rPr>
          <w:rFonts w:asciiTheme="minorHAnsi" w:hAnsiTheme="minorHAnsi" w:cstheme="minorHAnsi"/>
          <w:sz w:val="20"/>
          <w:szCs w:val="20"/>
        </w:rPr>
        <w:t>agering</w:t>
      </w:r>
      <w:r w:rsidR="00745BE1" w:rsidRPr="00BD60A8">
        <w:rPr>
          <w:rFonts w:asciiTheme="minorHAnsi" w:hAnsiTheme="minorHAnsi" w:cstheme="minorHAnsi"/>
          <w:sz w:val="20"/>
          <w:szCs w:val="20"/>
        </w:rPr>
        <w:t xml:space="preserve"> </w:t>
      </w:r>
      <w:r w:rsidR="00DC5909" w:rsidRPr="00BD60A8">
        <w:rPr>
          <w:rFonts w:asciiTheme="minorHAnsi" w:hAnsiTheme="minorHAnsi" w:cstheme="minorHAnsi"/>
          <w:sz w:val="20"/>
          <w:szCs w:val="20"/>
        </w:rPr>
        <w:t>O</w:t>
      </w:r>
      <w:r w:rsidR="00745BE1" w:rsidRPr="00BD60A8">
        <w:rPr>
          <w:rFonts w:asciiTheme="minorHAnsi" w:hAnsiTheme="minorHAnsi" w:cstheme="minorHAnsi"/>
          <w:sz w:val="20"/>
          <w:szCs w:val="20"/>
        </w:rPr>
        <w:t>perator, in accordance with G.S. 18C-905(c)</w:t>
      </w:r>
      <w:ins w:id="162" w:author="Eric Snider" w:date="2023-11-08T14:21:00Z">
        <w:r w:rsidR="002D2D37">
          <w:rPr>
            <w:rFonts w:asciiTheme="minorHAnsi" w:hAnsiTheme="minorHAnsi" w:cstheme="minorHAnsi"/>
            <w:sz w:val="20"/>
            <w:szCs w:val="20"/>
          </w:rPr>
          <w:t xml:space="preserve"> and</w:t>
        </w:r>
      </w:ins>
      <w:ins w:id="163" w:author="Eric Snider" w:date="2023-11-08T14:20:00Z">
        <w:r w:rsidR="00912A66">
          <w:rPr>
            <w:rFonts w:asciiTheme="minorHAnsi" w:hAnsiTheme="minorHAnsi" w:cstheme="minorHAnsi"/>
            <w:sz w:val="20"/>
            <w:szCs w:val="20"/>
          </w:rPr>
          <w:t xml:space="preserve"> </w:t>
        </w:r>
        <w:r w:rsidR="002D2D37">
          <w:rPr>
            <w:rFonts w:asciiTheme="minorHAnsi" w:hAnsiTheme="minorHAnsi" w:cstheme="minorHAnsi"/>
            <w:sz w:val="20"/>
            <w:szCs w:val="20"/>
          </w:rPr>
          <w:t>18C-92</w:t>
        </w:r>
      </w:ins>
      <w:ins w:id="164" w:author="Eric Snider" w:date="2023-11-08T14:21:00Z">
        <w:r w:rsidR="002D2D37">
          <w:rPr>
            <w:rFonts w:asciiTheme="minorHAnsi" w:hAnsiTheme="minorHAnsi" w:cstheme="minorHAnsi"/>
            <w:sz w:val="20"/>
            <w:szCs w:val="20"/>
          </w:rPr>
          <w:t>6</w:t>
        </w:r>
      </w:ins>
      <w:r w:rsidR="00745BE1" w:rsidRPr="00BD60A8">
        <w:rPr>
          <w:rFonts w:asciiTheme="minorHAnsi" w:hAnsiTheme="minorHAnsi" w:cstheme="minorHAnsi"/>
          <w:sz w:val="20"/>
          <w:szCs w:val="20"/>
        </w:rPr>
        <w:t xml:space="preserve">. </w:t>
      </w:r>
    </w:p>
    <w:p w14:paraId="2EFF216E" w14:textId="3B08E035"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(5) </w:t>
      </w:r>
      <w:r w:rsidR="00745BE1" w:rsidRPr="00BD60A8">
        <w:rPr>
          <w:rFonts w:asciiTheme="minorHAnsi" w:hAnsiTheme="minorHAnsi" w:cstheme="minorHAnsi"/>
          <w:sz w:val="20"/>
          <w:szCs w:val="20"/>
        </w:rPr>
        <w:t xml:space="preserve">The agreement shall not authorize the non-operator party to the </w:t>
      </w:r>
      <w:r w:rsidR="00DC5909" w:rsidRPr="00BD60A8">
        <w:rPr>
          <w:rFonts w:asciiTheme="minorHAnsi" w:hAnsiTheme="minorHAnsi" w:cstheme="minorHAnsi"/>
          <w:sz w:val="20"/>
          <w:szCs w:val="20"/>
        </w:rPr>
        <w:t>W</w:t>
      </w:r>
      <w:r w:rsidR="00745BE1" w:rsidRPr="00BD60A8">
        <w:rPr>
          <w:rFonts w:asciiTheme="minorHAnsi" w:hAnsiTheme="minorHAnsi" w:cstheme="minorHAnsi"/>
          <w:sz w:val="20"/>
          <w:szCs w:val="20"/>
        </w:rPr>
        <w:t xml:space="preserve">ritten </w:t>
      </w:r>
      <w:r w:rsidR="00DC5909" w:rsidRPr="00BD60A8">
        <w:rPr>
          <w:rFonts w:asciiTheme="minorHAnsi" w:hAnsiTheme="minorHAnsi" w:cstheme="minorHAnsi"/>
          <w:sz w:val="20"/>
          <w:szCs w:val="20"/>
        </w:rPr>
        <w:t>D</w:t>
      </w:r>
      <w:r w:rsidR="00745BE1" w:rsidRPr="00BD60A8">
        <w:rPr>
          <w:rFonts w:asciiTheme="minorHAnsi" w:hAnsiTheme="minorHAnsi" w:cstheme="minorHAnsi"/>
          <w:sz w:val="20"/>
          <w:szCs w:val="20"/>
        </w:rPr>
        <w:t xml:space="preserve">esignation </w:t>
      </w:r>
      <w:r w:rsidR="00DC5909" w:rsidRPr="00BD60A8">
        <w:rPr>
          <w:rFonts w:asciiTheme="minorHAnsi" w:hAnsiTheme="minorHAnsi" w:cstheme="minorHAnsi"/>
          <w:sz w:val="20"/>
          <w:szCs w:val="20"/>
        </w:rPr>
        <w:t>A</w:t>
      </w:r>
      <w:r w:rsidR="00745BE1" w:rsidRPr="00BD60A8">
        <w:rPr>
          <w:rFonts w:asciiTheme="minorHAnsi" w:hAnsiTheme="minorHAnsi" w:cstheme="minorHAnsi"/>
          <w:sz w:val="20"/>
          <w:szCs w:val="20"/>
        </w:rPr>
        <w:t xml:space="preserve">greement to engage in any regulated activity requiring a </w:t>
      </w:r>
      <w:r w:rsidR="00304F20">
        <w:rPr>
          <w:rFonts w:asciiTheme="minorHAnsi" w:hAnsiTheme="minorHAnsi" w:cstheme="minorHAnsi"/>
          <w:sz w:val="20"/>
          <w:szCs w:val="20"/>
        </w:rPr>
        <w:t>L</w:t>
      </w:r>
      <w:r w:rsidR="00745BE1" w:rsidRPr="00BD60A8">
        <w:rPr>
          <w:rFonts w:asciiTheme="minorHAnsi" w:hAnsiTheme="minorHAnsi" w:cstheme="minorHAnsi"/>
          <w:sz w:val="20"/>
          <w:szCs w:val="20"/>
        </w:rPr>
        <w:t>icense under the Act</w:t>
      </w:r>
      <w:r w:rsidR="003158A9" w:rsidRPr="00BD60A8">
        <w:rPr>
          <w:rFonts w:asciiTheme="minorHAnsi" w:hAnsiTheme="minorHAnsi" w:cstheme="minorHAnsi"/>
          <w:sz w:val="20"/>
          <w:szCs w:val="20"/>
        </w:rPr>
        <w:t xml:space="preserve"> unless it independently obtains a </w:t>
      </w:r>
      <w:r w:rsidR="00DC5909" w:rsidRPr="00BD60A8">
        <w:rPr>
          <w:rFonts w:asciiTheme="minorHAnsi" w:hAnsiTheme="minorHAnsi" w:cstheme="minorHAnsi"/>
          <w:sz w:val="20"/>
          <w:szCs w:val="20"/>
        </w:rPr>
        <w:t xml:space="preserve">License </w:t>
      </w:r>
      <w:r w:rsidR="003158A9" w:rsidRPr="00BD60A8">
        <w:rPr>
          <w:rFonts w:asciiTheme="minorHAnsi" w:hAnsiTheme="minorHAnsi" w:cstheme="minorHAnsi"/>
          <w:sz w:val="20"/>
          <w:szCs w:val="20"/>
        </w:rPr>
        <w:t xml:space="preserve">and only engages in activities authorized by such </w:t>
      </w:r>
      <w:r w:rsidR="00DC5909" w:rsidRPr="00BD60A8">
        <w:rPr>
          <w:rFonts w:asciiTheme="minorHAnsi" w:hAnsiTheme="minorHAnsi" w:cstheme="minorHAnsi"/>
          <w:sz w:val="20"/>
          <w:szCs w:val="20"/>
        </w:rPr>
        <w:t>License</w:t>
      </w:r>
      <w:r w:rsidR="00745BE1" w:rsidRPr="00BD60A8">
        <w:rPr>
          <w:rFonts w:asciiTheme="minorHAnsi" w:hAnsiTheme="minorHAnsi" w:cstheme="minorHAnsi"/>
          <w:sz w:val="20"/>
          <w:szCs w:val="20"/>
        </w:rPr>
        <w:t xml:space="preserve">. </w:t>
      </w:r>
    </w:p>
    <w:p w14:paraId="0CB2350F" w14:textId="108DB895"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(6) </w:t>
      </w:r>
      <w:r w:rsidR="00745BE1" w:rsidRPr="00BD60A8">
        <w:rPr>
          <w:rFonts w:asciiTheme="minorHAnsi" w:hAnsiTheme="minorHAnsi" w:cstheme="minorHAnsi"/>
          <w:sz w:val="20"/>
          <w:szCs w:val="20"/>
        </w:rPr>
        <w:t xml:space="preserve">The agreement shall be </w:t>
      </w:r>
      <w:r w:rsidR="003158A9" w:rsidRPr="00BD60A8">
        <w:rPr>
          <w:rFonts w:asciiTheme="minorHAnsi" w:hAnsiTheme="minorHAnsi" w:cstheme="minorHAnsi"/>
          <w:sz w:val="20"/>
          <w:szCs w:val="20"/>
        </w:rPr>
        <w:t>terminated</w:t>
      </w:r>
      <w:r w:rsidR="00745BE1" w:rsidRPr="00BD60A8">
        <w:rPr>
          <w:rFonts w:asciiTheme="minorHAnsi" w:hAnsiTheme="minorHAnsi" w:cstheme="minorHAnsi"/>
          <w:sz w:val="20"/>
          <w:szCs w:val="20"/>
        </w:rPr>
        <w:t xml:space="preserve"> if the </w:t>
      </w:r>
      <w:r w:rsidR="00304F20">
        <w:rPr>
          <w:rFonts w:asciiTheme="minorHAnsi" w:hAnsiTheme="minorHAnsi" w:cstheme="minorHAnsi"/>
          <w:sz w:val="20"/>
          <w:szCs w:val="20"/>
        </w:rPr>
        <w:t>L</w:t>
      </w:r>
      <w:r w:rsidR="00745BE1" w:rsidRPr="00BD60A8">
        <w:rPr>
          <w:rFonts w:asciiTheme="minorHAnsi" w:hAnsiTheme="minorHAnsi" w:cstheme="minorHAnsi"/>
          <w:sz w:val="20"/>
          <w:szCs w:val="20"/>
        </w:rPr>
        <w:t xml:space="preserve">icensed </w:t>
      </w:r>
      <w:r w:rsidR="00DC5909" w:rsidRPr="00BD60A8">
        <w:rPr>
          <w:rFonts w:asciiTheme="minorHAnsi" w:hAnsiTheme="minorHAnsi" w:cstheme="minorHAnsi"/>
          <w:sz w:val="20"/>
          <w:szCs w:val="20"/>
        </w:rPr>
        <w:t>S</w:t>
      </w:r>
      <w:r w:rsidR="009F787F" w:rsidRPr="00BD60A8">
        <w:rPr>
          <w:rFonts w:asciiTheme="minorHAnsi" w:hAnsiTheme="minorHAnsi" w:cstheme="minorHAnsi"/>
          <w:sz w:val="20"/>
          <w:szCs w:val="20"/>
        </w:rPr>
        <w:t xml:space="preserve">ports </w:t>
      </w:r>
      <w:r w:rsidR="00DC5909" w:rsidRPr="00BD60A8">
        <w:rPr>
          <w:rFonts w:asciiTheme="minorHAnsi" w:hAnsiTheme="minorHAnsi" w:cstheme="minorHAnsi"/>
          <w:sz w:val="20"/>
          <w:szCs w:val="20"/>
        </w:rPr>
        <w:t>W</w:t>
      </w:r>
      <w:r w:rsidR="009F787F" w:rsidRPr="00BD60A8">
        <w:rPr>
          <w:rFonts w:asciiTheme="minorHAnsi" w:hAnsiTheme="minorHAnsi" w:cstheme="minorHAnsi"/>
          <w:sz w:val="20"/>
          <w:szCs w:val="20"/>
        </w:rPr>
        <w:t xml:space="preserve">agering </w:t>
      </w:r>
      <w:r w:rsidR="00DC5909" w:rsidRPr="00BD60A8">
        <w:rPr>
          <w:rFonts w:asciiTheme="minorHAnsi" w:hAnsiTheme="minorHAnsi" w:cstheme="minorHAnsi"/>
          <w:sz w:val="20"/>
          <w:szCs w:val="20"/>
        </w:rPr>
        <w:t>O</w:t>
      </w:r>
      <w:r w:rsidR="00745BE1" w:rsidRPr="00BD60A8">
        <w:rPr>
          <w:rFonts w:asciiTheme="minorHAnsi" w:hAnsiTheme="minorHAnsi" w:cstheme="minorHAnsi"/>
          <w:sz w:val="20"/>
          <w:szCs w:val="20"/>
        </w:rPr>
        <w:t xml:space="preserve">perator has </w:t>
      </w:r>
      <w:r w:rsidR="003158A9" w:rsidRPr="00BD60A8">
        <w:rPr>
          <w:rFonts w:asciiTheme="minorHAnsi" w:hAnsiTheme="minorHAnsi" w:cstheme="minorHAnsi"/>
          <w:sz w:val="20"/>
          <w:szCs w:val="20"/>
        </w:rPr>
        <w:t>its</w:t>
      </w:r>
      <w:r w:rsidR="00745BE1" w:rsidRPr="00BD60A8">
        <w:rPr>
          <w:rFonts w:asciiTheme="minorHAnsi" w:hAnsiTheme="minorHAnsi" w:cstheme="minorHAnsi"/>
          <w:sz w:val="20"/>
          <w:szCs w:val="20"/>
        </w:rPr>
        <w:t xml:space="preserve"> </w:t>
      </w:r>
      <w:r w:rsidR="00DC5909" w:rsidRPr="00BD60A8">
        <w:rPr>
          <w:rFonts w:asciiTheme="minorHAnsi" w:hAnsiTheme="minorHAnsi" w:cstheme="minorHAnsi"/>
          <w:sz w:val="20"/>
          <w:szCs w:val="20"/>
        </w:rPr>
        <w:t xml:space="preserve">License </w:t>
      </w:r>
      <w:r w:rsidR="00745BE1" w:rsidRPr="00BD60A8">
        <w:rPr>
          <w:rFonts w:asciiTheme="minorHAnsi" w:hAnsiTheme="minorHAnsi" w:cstheme="minorHAnsi"/>
          <w:sz w:val="20"/>
          <w:szCs w:val="20"/>
        </w:rPr>
        <w:t xml:space="preserve">revoked or the non-operator party loses its authority to enter a </w:t>
      </w:r>
      <w:r w:rsidR="00803D40" w:rsidRPr="00BD60A8">
        <w:rPr>
          <w:rFonts w:asciiTheme="minorHAnsi" w:hAnsiTheme="minorHAnsi" w:cstheme="minorHAnsi"/>
          <w:sz w:val="20"/>
          <w:szCs w:val="20"/>
        </w:rPr>
        <w:t>W</w:t>
      </w:r>
      <w:r w:rsidR="00745BE1" w:rsidRPr="00BD60A8">
        <w:rPr>
          <w:rFonts w:asciiTheme="minorHAnsi" w:hAnsiTheme="minorHAnsi" w:cstheme="minorHAnsi"/>
          <w:sz w:val="20"/>
          <w:szCs w:val="20"/>
        </w:rPr>
        <w:t xml:space="preserve">ritten </w:t>
      </w:r>
      <w:r w:rsidR="00803D40" w:rsidRPr="00BD60A8">
        <w:rPr>
          <w:rFonts w:asciiTheme="minorHAnsi" w:hAnsiTheme="minorHAnsi" w:cstheme="minorHAnsi"/>
          <w:sz w:val="20"/>
          <w:szCs w:val="20"/>
        </w:rPr>
        <w:t>D</w:t>
      </w:r>
      <w:r w:rsidR="00745BE1" w:rsidRPr="00BD60A8">
        <w:rPr>
          <w:rFonts w:asciiTheme="minorHAnsi" w:hAnsiTheme="minorHAnsi" w:cstheme="minorHAnsi"/>
          <w:sz w:val="20"/>
          <w:szCs w:val="20"/>
        </w:rPr>
        <w:t xml:space="preserve">esignation </w:t>
      </w:r>
      <w:r w:rsidR="00803D40" w:rsidRPr="00BD60A8">
        <w:rPr>
          <w:rFonts w:asciiTheme="minorHAnsi" w:hAnsiTheme="minorHAnsi" w:cstheme="minorHAnsi"/>
          <w:sz w:val="20"/>
          <w:szCs w:val="20"/>
        </w:rPr>
        <w:t>A</w:t>
      </w:r>
      <w:r w:rsidR="00745BE1" w:rsidRPr="00BD60A8">
        <w:rPr>
          <w:rFonts w:asciiTheme="minorHAnsi" w:hAnsiTheme="minorHAnsi" w:cstheme="minorHAnsi"/>
          <w:sz w:val="20"/>
          <w:szCs w:val="20"/>
        </w:rPr>
        <w:t xml:space="preserve">greement under G.S. 18C-905.  </w:t>
      </w:r>
    </w:p>
    <w:p w14:paraId="2BAA277D" w14:textId="12278D6F" w:rsidR="00745BE1" w:rsidRPr="00BD60A8" w:rsidRDefault="005D1C34" w:rsidP="00F52127">
      <w:pPr>
        <w:spacing w:after="0" w:line="360" w:lineRule="auto"/>
        <w:ind w:left="1080"/>
        <w:rPr>
          <w:rFonts w:asciiTheme="minorHAnsi" w:hAnsiTheme="minorHAnsi" w:cstheme="minorHAnsi"/>
          <w:sz w:val="20"/>
          <w:szCs w:val="20"/>
        </w:rPr>
      </w:pPr>
      <w:r w:rsidRPr="00BD60A8">
        <w:rPr>
          <w:rFonts w:asciiTheme="minorHAnsi" w:hAnsiTheme="minorHAnsi" w:cstheme="minorHAnsi"/>
          <w:sz w:val="20"/>
          <w:szCs w:val="20"/>
        </w:rPr>
        <w:t xml:space="preserve">(7) </w:t>
      </w:r>
      <w:r w:rsidR="00745BE1" w:rsidRPr="00BD60A8">
        <w:rPr>
          <w:rFonts w:asciiTheme="minorHAnsi" w:hAnsiTheme="minorHAnsi" w:cstheme="minorHAnsi"/>
          <w:sz w:val="20"/>
          <w:szCs w:val="20"/>
        </w:rPr>
        <w:t>The agreement shall require that the non-operator party’s employees</w:t>
      </w:r>
      <w:r w:rsidR="009A0083" w:rsidRPr="00BD60A8">
        <w:rPr>
          <w:rFonts w:asciiTheme="minorHAnsi" w:hAnsiTheme="minorHAnsi" w:cstheme="minorHAnsi"/>
          <w:sz w:val="20"/>
          <w:szCs w:val="20"/>
        </w:rPr>
        <w:t xml:space="preserve"> be</w:t>
      </w:r>
      <w:r w:rsidR="00745BE1" w:rsidRPr="00BD60A8">
        <w:rPr>
          <w:rFonts w:asciiTheme="minorHAnsi" w:hAnsiTheme="minorHAnsi" w:cstheme="minorHAnsi"/>
          <w:sz w:val="20"/>
          <w:szCs w:val="20"/>
        </w:rPr>
        <w:t xml:space="preserve"> prohibited from </w:t>
      </w:r>
      <w:r w:rsidR="00FE1C11" w:rsidRPr="00BD60A8">
        <w:rPr>
          <w:rFonts w:asciiTheme="minorHAnsi" w:hAnsiTheme="minorHAnsi" w:cstheme="minorHAnsi"/>
          <w:sz w:val="20"/>
          <w:szCs w:val="20"/>
        </w:rPr>
        <w:t>Sports Wager</w:t>
      </w:r>
      <w:r w:rsidR="00745BE1" w:rsidRPr="00BD60A8">
        <w:rPr>
          <w:rFonts w:asciiTheme="minorHAnsi" w:hAnsiTheme="minorHAnsi" w:cstheme="minorHAnsi"/>
          <w:sz w:val="20"/>
          <w:szCs w:val="20"/>
        </w:rPr>
        <w:t xml:space="preserve">ing </w:t>
      </w:r>
      <w:r w:rsidR="00C173E4" w:rsidRPr="00BD60A8">
        <w:rPr>
          <w:rFonts w:asciiTheme="minorHAnsi" w:hAnsiTheme="minorHAnsi" w:cstheme="minorHAnsi"/>
          <w:sz w:val="20"/>
          <w:szCs w:val="20"/>
        </w:rPr>
        <w:t>in accordance with</w:t>
      </w:r>
      <w:r w:rsidR="00745BE1" w:rsidRPr="00BD60A8">
        <w:rPr>
          <w:rFonts w:asciiTheme="minorHAnsi" w:hAnsiTheme="minorHAnsi" w:cstheme="minorHAnsi"/>
          <w:sz w:val="20"/>
          <w:szCs w:val="20"/>
        </w:rPr>
        <w:t xml:space="preserve"> G.S. 18C-902(</w:t>
      </w:r>
      <w:proofErr w:type="spellStart"/>
      <w:r w:rsidR="00745BE1" w:rsidRPr="00BD60A8">
        <w:rPr>
          <w:rFonts w:asciiTheme="minorHAnsi" w:hAnsiTheme="minorHAnsi" w:cstheme="minorHAnsi"/>
          <w:sz w:val="20"/>
          <w:szCs w:val="20"/>
        </w:rPr>
        <w:t>i</w:t>
      </w:r>
      <w:proofErr w:type="spellEnd"/>
      <w:r w:rsidR="00745BE1" w:rsidRPr="00BD60A8">
        <w:rPr>
          <w:rFonts w:asciiTheme="minorHAnsi" w:hAnsiTheme="minorHAnsi" w:cstheme="minorHAnsi"/>
          <w:sz w:val="20"/>
          <w:szCs w:val="20"/>
        </w:rPr>
        <w:t>)</w:t>
      </w:r>
      <w:ins w:id="165" w:author="Eric Snider" w:date="2023-11-08T14:23:00Z">
        <w:r w:rsidR="002D2D37">
          <w:rPr>
            <w:rFonts w:asciiTheme="minorHAnsi" w:hAnsiTheme="minorHAnsi" w:cstheme="minorHAnsi"/>
            <w:sz w:val="20"/>
            <w:szCs w:val="20"/>
          </w:rPr>
          <w:t>(6) or (7), as applicable,</w:t>
        </w:r>
      </w:ins>
      <w:r w:rsidR="009A0083" w:rsidRPr="00BD60A8">
        <w:rPr>
          <w:rFonts w:asciiTheme="minorHAnsi" w:hAnsiTheme="minorHAnsi" w:cstheme="minorHAnsi"/>
          <w:sz w:val="20"/>
          <w:szCs w:val="20"/>
        </w:rPr>
        <w:t xml:space="preserve"> and</w:t>
      </w:r>
      <w:r w:rsidR="00745BE1" w:rsidRPr="00BD60A8">
        <w:rPr>
          <w:rFonts w:asciiTheme="minorHAnsi" w:hAnsiTheme="minorHAnsi" w:cstheme="minorHAnsi"/>
          <w:sz w:val="20"/>
          <w:szCs w:val="20"/>
        </w:rPr>
        <w:t xml:space="preserve"> receive</w:t>
      </w:r>
      <w:r w:rsidR="00C173E4" w:rsidRPr="00BD60A8">
        <w:rPr>
          <w:rFonts w:asciiTheme="minorHAnsi" w:hAnsiTheme="minorHAnsi" w:cstheme="minorHAnsi"/>
          <w:sz w:val="20"/>
          <w:szCs w:val="20"/>
        </w:rPr>
        <w:t xml:space="preserve"> appropriate and applicable</w:t>
      </w:r>
      <w:r w:rsidR="00745BE1" w:rsidRPr="00BD60A8">
        <w:rPr>
          <w:rFonts w:asciiTheme="minorHAnsi" w:hAnsiTheme="minorHAnsi" w:cstheme="minorHAnsi"/>
          <w:sz w:val="20"/>
          <w:szCs w:val="20"/>
        </w:rPr>
        <w:t xml:space="preserve"> training</w:t>
      </w:r>
      <w:r w:rsidR="00516A0A">
        <w:rPr>
          <w:rFonts w:asciiTheme="minorHAnsi" w:hAnsiTheme="minorHAnsi" w:cstheme="minorHAnsi"/>
          <w:sz w:val="20"/>
          <w:szCs w:val="20"/>
        </w:rPr>
        <w:t xml:space="preserve"> about </w:t>
      </w:r>
      <w:r w:rsidR="00304F20">
        <w:rPr>
          <w:rFonts w:asciiTheme="minorHAnsi" w:hAnsiTheme="minorHAnsi" w:cstheme="minorHAnsi"/>
          <w:sz w:val="20"/>
          <w:szCs w:val="20"/>
        </w:rPr>
        <w:t>P</w:t>
      </w:r>
      <w:r w:rsidR="00516A0A">
        <w:rPr>
          <w:rFonts w:asciiTheme="minorHAnsi" w:hAnsiTheme="minorHAnsi" w:cstheme="minorHAnsi"/>
          <w:sz w:val="20"/>
          <w:szCs w:val="20"/>
        </w:rPr>
        <w:t>ersons prohibited from engaging in sports wagering</w:t>
      </w:r>
      <w:r w:rsidR="00745BE1" w:rsidRPr="00BD60A8">
        <w:rPr>
          <w:rFonts w:asciiTheme="minorHAnsi" w:hAnsiTheme="minorHAnsi" w:cstheme="minorHAnsi"/>
          <w:sz w:val="20"/>
          <w:szCs w:val="20"/>
        </w:rPr>
        <w:t>.</w:t>
      </w:r>
    </w:p>
    <w:p w14:paraId="39B9B23D" w14:textId="5E5CDEF7" w:rsidR="00745BE1" w:rsidRPr="00BD60A8" w:rsidRDefault="00771BF2" w:rsidP="00F52127">
      <w:pPr>
        <w:pStyle w:val="ListParagraph"/>
        <w:spacing w:after="0" w:line="360" w:lineRule="auto"/>
        <w:ind w:left="1080"/>
        <w:rPr>
          <w:rFonts w:asciiTheme="minorHAnsi" w:hAnsiTheme="minorHAnsi" w:cstheme="minorHAnsi"/>
          <w:sz w:val="20"/>
          <w:szCs w:val="20"/>
        </w:rPr>
      </w:pPr>
      <w:r>
        <w:rPr>
          <w:rFonts w:asciiTheme="minorHAnsi" w:hAnsiTheme="minorHAnsi" w:cstheme="minorHAnsi"/>
          <w:sz w:val="20"/>
          <w:szCs w:val="20"/>
        </w:rPr>
        <w:t xml:space="preserve">(8) </w:t>
      </w:r>
      <w:r w:rsidR="00745BE1" w:rsidRPr="00BD60A8">
        <w:rPr>
          <w:rFonts w:asciiTheme="minorHAnsi" w:hAnsiTheme="minorHAnsi" w:cstheme="minorHAnsi"/>
          <w:sz w:val="20"/>
          <w:szCs w:val="20"/>
        </w:rPr>
        <w:t xml:space="preserve">The agreement shall be marked </w:t>
      </w:r>
      <w:r w:rsidR="00A90B9C" w:rsidRPr="00BD60A8">
        <w:rPr>
          <w:rFonts w:asciiTheme="minorHAnsi" w:hAnsiTheme="minorHAnsi" w:cstheme="minorHAnsi"/>
          <w:sz w:val="20"/>
          <w:szCs w:val="20"/>
        </w:rPr>
        <w:t>“</w:t>
      </w:r>
      <w:r w:rsidR="00745BE1" w:rsidRPr="00BD60A8">
        <w:rPr>
          <w:rFonts w:asciiTheme="minorHAnsi" w:hAnsiTheme="minorHAnsi" w:cstheme="minorHAnsi"/>
          <w:sz w:val="20"/>
          <w:szCs w:val="20"/>
        </w:rPr>
        <w:t>confidential.</w:t>
      </w:r>
      <w:r w:rsidR="00A90B9C" w:rsidRPr="00BD60A8">
        <w:rPr>
          <w:rFonts w:asciiTheme="minorHAnsi" w:hAnsiTheme="minorHAnsi" w:cstheme="minorHAnsi"/>
          <w:sz w:val="20"/>
          <w:szCs w:val="20"/>
        </w:rPr>
        <w:t>”</w:t>
      </w:r>
    </w:p>
    <w:p w14:paraId="63480F94" w14:textId="77777777" w:rsidR="005D0165" w:rsidRPr="00BD60A8" w:rsidRDefault="005D0165" w:rsidP="00F52127">
      <w:pPr>
        <w:pStyle w:val="ListParagraph"/>
        <w:spacing w:after="0" w:line="360" w:lineRule="auto"/>
        <w:rPr>
          <w:rFonts w:asciiTheme="minorHAnsi" w:hAnsiTheme="minorHAnsi" w:cstheme="minorHAnsi"/>
          <w:sz w:val="20"/>
          <w:szCs w:val="20"/>
        </w:rPr>
      </w:pPr>
    </w:p>
    <w:p w14:paraId="23F7A11C" w14:textId="74DD740F" w:rsidR="00745BE1" w:rsidRPr="00BD60A8" w:rsidRDefault="00745BE1" w:rsidP="00F52127">
      <w:pPr>
        <w:pStyle w:val="ListParagraph"/>
        <w:numPr>
          <w:ilvl w:val="0"/>
          <w:numId w:val="64"/>
        </w:numPr>
        <w:tabs>
          <w:tab w:val="clear" w:pos="450"/>
        </w:tabs>
        <w:spacing w:after="0" w:line="360" w:lineRule="auto"/>
        <w:ind w:firstLine="0"/>
        <w:rPr>
          <w:rFonts w:asciiTheme="minorHAnsi" w:hAnsiTheme="minorHAnsi" w:cstheme="minorHAnsi"/>
          <w:sz w:val="20"/>
          <w:szCs w:val="20"/>
        </w:rPr>
      </w:pPr>
      <w:r w:rsidRPr="00BD60A8">
        <w:rPr>
          <w:rFonts w:asciiTheme="minorHAnsi" w:hAnsiTheme="minorHAnsi" w:cstheme="minorHAnsi"/>
          <w:sz w:val="20"/>
          <w:szCs w:val="20"/>
        </w:rPr>
        <w:t>The Commission may deny an application for a</w:t>
      </w:r>
      <w:r w:rsidR="009F787F" w:rsidRPr="00BD60A8">
        <w:rPr>
          <w:rFonts w:asciiTheme="minorHAnsi" w:hAnsiTheme="minorHAnsi" w:cstheme="minorHAnsi"/>
          <w:sz w:val="20"/>
          <w:szCs w:val="20"/>
        </w:rPr>
        <w:t xml:space="preserve"> </w:t>
      </w:r>
      <w:r w:rsidR="00803D40" w:rsidRPr="00BD60A8">
        <w:rPr>
          <w:rFonts w:asciiTheme="minorHAnsi" w:hAnsiTheme="minorHAnsi" w:cstheme="minorHAnsi"/>
          <w:sz w:val="20"/>
          <w:szCs w:val="20"/>
        </w:rPr>
        <w:t>S</w:t>
      </w:r>
      <w:r w:rsidR="009F787F" w:rsidRPr="00BD60A8">
        <w:rPr>
          <w:rFonts w:asciiTheme="minorHAnsi" w:hAnsiTheme="minorHAnsi" w:cstheme="minorHAnsi"/>
          <w:sz w:val="20"/>
          <w:szCs w:val="20"/>
        </w:rPr>
        <w:t xml:space="preserve">ports </w:t>
      </w:r>
      <w:r w:rsidR="00803D40" w:rsidRPr="00BD60A8">
        <w:rPr>
          <w:rFonts w:asciiTheme="minorHAnsi" w:hAnsiTheme="minorHAnsi" w:cstheme="minorHAnsi"/>
          <w:sz w:val="20"/>
          <w:szCs w:val="20"/>
        </w:rPr>
        <w:t>W</w:t>
      </w:r>
      <w:r w:rsidR="009F787F" w:rsidRPr="00BD60A8">
        <w:rPr>
          <w:rFonts w:asciiTheme="minorHAnsi" w:hAnsiTheme="minorHAnsi" w:cstheme="minorHAnsi"/>
          <w:sz w:val="20"/>
          <w:szCs w:val="20"/>
        </w:rPr>
        <w:t xml:space="preserve">agering </w:t>
      </w:r>
      <w:r w:rsidR="00803D40" w:rsidRPr="00BD60A8">
        <w:rPr>
          <w:rFonts w:asciiTheme="minorHAnsi" w:hAnsiTheme="minorHAnsi" w:cstheme="minorHAnsi"/>
          <w:sz w:val="20"/>
          <w:szCs w:val="20"/>
        </w:rPr>
        <w:t>O</w:t>
      </w:r>
      <w:r w:rsidRPr="00BD60A8">
        <w:rPr>
          <w:rFonts w:asciiTheme="minorHAnsi" w:hAnsiTheme="minorHAnsi" w:cstheme="minorHAnsi"/>
          <w:sz w:val="20"/>
          <w:szCs w:val="20"/>
        </w:rPr>
        <w:t xml:space="preserve">perator </w:t>
      </w:r>
      <w:r w:rsidR="00803D40" w:rsidRPr="00BD60A8">
        <w:rPr>
          <w:rFonts w:asciiTheme="minorHAnsi" w:hAnsiTheme="minorHAnsi" w:cstheme="minorHAnsi"/>
          <w:sz w:val="20"/>
          <w:szCs w:val="20"/>
        </w:rPr>
        <w:t>L</w:t>
      </w:r>
      <w:r w:rsidRPr="00BD60A8">
        <w:rPr>
          <w:rFonts w:asciiTheme="minorHAnsi" w:hAnsiTheme="minorHAnsi" w:cstheme="minorHAnsi"/>
          <w:sz w:val="20"/>
          <w:szCs w:val="20"/>
        </w:rPr>
        <w:t>icense or suspend or revoke a</w:t>
      </w:r>
      <w:r w:rsidR="009F787F" w:rsidRPr="00BD60A8">
        <w:rPr>
          <w:rFonts w:asciiTheme="minorHAnsi" w:hAnsiTheme="minorHAnsi" w:cstheme="minorHAnsi"/>
          <w:sz w:val="20"/>
          <w:szCs w:val="20"/>
        </w:rPr>
        <w:t xml:space="preserve"> </w:t>
      </w:r>
      <w:r w:rsidR="00803D40" w:rsidRPr="00BD60A8">
        <w:rPr>
          <w:rFonts w:asciiTheme="minorHAnsi" w:hAnsiTheme="minorHAnsi" w:cstheme="minorHAnsi"/>
          <w:sz w:val="20"/>
          <w:szCs w:val="20"/>
        </w:rPr>
        <w:t>S</w:t>
      </w:r>
      <w:r w:rsidR="009F787F" w:rsidRPr="00BD60A8">
        <w:rPr>
          <w:rFonts w:asciiTheme="minorHAnsi" w:hAnsiTheme="minorHAnsi" w:cstheme="minorHAnsi"/>
          <w:sz w:val="20"/>
          <w:szCs w:val="20"/>
        </w:rPr>
        <w:t xml:space="preserve">ports </w:t>
      </w:r>
      <w:r w:rsidR="00803D40" w:rsidRPr="00BD60A8">
        <w:rPr>
          <w:rFonts w:asciiTheme="minorHAnsi" w:hAnsiTheme="minorHAnsi" w:cstheme="minorHAnsi"/>
          <w:sz w:val="20"/>
          <w:szCs w:val="20"/>
        </w:rPr>
        <w:t>W</w:t>
      </w:r>
      <w:r w:rsidR="009F787F" w:rsidRPr="00BD60A8">
        <w:rPr>
          <w:rFonts w:asciiTheme="minorHAnsi" w:hAnsiTheme="minorHAnsi" w:cstheme="minorHAnsi"/>
          <w:sz w:val="20"/>
          <w:szCs w:val="20"/>
        </w:rPr>
        <w:t>agering</w:t>
      </w:r>
      <w:r w:rsidRPr="00BD60A8">
        <w:rPr>
          <w:rFonts w:asciiTheme="minorHAnsi" w:hAnsiTheme="minorHAnsi" w:cstheme="minorHAnsi"/>
          <w:sz w:val="20"/>
          <w:szCs w:val="20"/>
        </w:rPr>
        <w:t xml:space="preserve"> </w:t>
      </w:r>
      <w:r w:rsidR="00803D40" w:rsidRPr="00BD60A8">
        <w:rPr>
          <w:rFonts w:asciiTheme="minorHAnsi" w:hAnsiTheme="minorHAnsi" w:cstheme="minorHAnsi"/>
          <w:sz w:val="20"/>
          <w:szCs w:val="20"/>
        </w:rPr>
        <w:t>O</w:t>
      </w:r>
      <w:r w:rsidRPr="00BD60A8">
        <w:rPr>
          <w:rFonts w:asciiTheme="minorHAnsi" w:hAnsiTheme="minorHAnsi" w:cstheme="minorHAnsi"/>
          <w:sz w:val="20"/>
          <w:szCs w:val="20"/>
        </w:rPr>
        <w:t xml:space="preserve">perator </w:t>
      </w:r>
      <w:r w:rsidR="00803D40" w:rsidRPr="00BD60A8">
        <w:rPr>
          <w:rFonts w:asciiTheme="minorHAnsi" w:hAnsiTheme="minorHAnsi" w:cstheme="minorHAnsi"/>
          <w:sz w:val="20"/>
          <w:szCs w:val="20"/>
        </w:rPr>
        <w:t>L</w:t>
      </w:r>
      <w:r w:rsidRPr="00BD60A8">
        <w:rPr>
          <w:rFonts w:asciiTheme="minorHAnsi" w:hAnsiTheme="minorHAnsi" w:cstheme="minorHAnsi"/>
          <w:sz w:val="20"/>
          <w:szCs w:val="20"/>
        </w:rPr>
        <w:t xml:space="preserve">icense if at any time it finds that the </w:t>
      </w:r>
      <w:r w:rsidR="00803D40" w:rsidRPr="00BD60A8">
        <w:rPr>
          <w:rFonts w:asciiTheme="minorHAnsi" w:hAnsiTheme="minorHAnsi" w:cstheme="minorHAnsi"/>
          <w:sz w:val="20"/>
          <w:szCs w:val="20"/>
        </w:rPr>
        <w:t>W</w:t>
      </w:r>
      <w:r w:rsidRPr="00BD60A8">
        <w:rPr>
          <w:rFonts w:asciiTheme="minorHAnsi" w:hAnsiTheme="minorHAnsi" w:cstheme="minorHAnsi"/>
          <w:sz w:val="20"/>
          <w:szCs w:val="20"/>
        </w:rPr>
        <w:t xml:space="preserve">ritten </w:t>
      </w:r>
      <w:r w:rsidR="00803D40" w:rsidRPr="00BD60A8">
        <w:rPr>
          <w:rFonts w:asciiTheme="minorHAnsi" w:hAnsiTheme="minorHAnsi" w:cstheme="minorHAnsi"/>
          <w:sz w:val="20"/>
          <w:szCs w:val="20"/>
        </w:rPr>
        <w:t>D</w:t>
      </w:r>
      <w:r w:rsidRPr="00BD60A8">
        <w:rPr>
          <w:rFonts w:asciiTheme="minorHAnsi" w:hAnsiTheme="minorHAnsi" w:cstheme="minorHAnsi"/>
          <w:sz w:val="20"/>
          <w:szCs w:val="20"/>
        </w:rPr>
        <w:t xml:space="preserve">esignation </w:t>
      </w:r>
      <w:r w:rsidR="00803D40" w:rsidRPr="00BD60A8">
        <w:rPr>
          <w:rFonts w:asciiTheme="minorHAnsi" w:hAnsiTheme="minorHAnsi" w:cstheme="minorHAnsi"/>
          <w:sz w:val="20"/>
          <w:szCs w:val="20"/>
        </w:rPr>
        <w:t>A</w:t>
      </w:r>
      <w:r w:rsidRPr="00BD60A8">
        <w:rPr>
          <w:rFonts w:asciiTheme="minorHAnsi" w:hAnsiTheme="minorHAnsi" w:cstheme="minorHAnsi"/>
          <w:sz w:val="20"/>
          <w:szCs w:val="20"/>
        </w:rPr>
        <w:t xml:space="preserve">greement would be disadvantageous to the interests of the </w:t>
      </w:r>
      <w:r w:rsidR="00304F20">
        <w:rPr>
          <w:rFonts w:asciiTheme="minorHAnsi" w:hAnsiTheme="minorHAnsi" w:cstheme="minorHAnsi"/>
          <w:sz w:val="20"/>
          <w:szCs w:val="20"/>
        </w:rPr>
        <w:t>S</w:t>
      </w:r>
      <w:r w:rsidRPr="00BD60A8">
        <w:rPr>
          <w:rFonts w:asciiTheme="minorHAnsi" w:hAnsiTheme="minorHAnsi" w:cstheme="minorHAnsi"/>
          <w:sz w:val="20"/>
          <w:szCs w:val="20"/>
        </w:rPr>
        <w:t>tate of North Carolina.  A</w:t>
      </w:r>
      <w:r w:rsidR="00803D40" w:rsidRPr="00BD60A8">
        <w:rPr>
          <w:rFonts w:asciiTheme="minorHAnsi" w:hAnsiTheme="minorHAnsi" w:cstheme="minorHAnsi"/>
          <w:sz w:val="20"/>
          <w:szCs w:val="20"/>
        </w:rPr>
        <w:t xml:space="preserve"> Written Designation Agreement </w:t>
      </w:r>
      <w:r w:rsidRPr="00BD60A8">
        <w:rPr>
          <w:rFonts w:asciiTheme="minorHAnsi" w:hAnsiTheme="minorHAnsi" w:cstheme="minorHAnsi"/>
          <w:sz w:val="20"/>
          <w:szCs w:val="20"/>
        </w:rPr>
        <w:t xml:space="preserve">may, without limitation, be considered disadvantageous to the interests of the </w:t>
      </w:r>
      <w:r w:rsidR="00803D40" w:rsidRPr="00BD60A8">
        <w:rPr>
          <w:rFonts w:asciiTheme="minorHAnsi" w:hAnsiTheme="minorHAnsi" w:cstheme="minorHAnsi"/>
          <w:sz w:val="20"/>
          <w:szCs w:val="20"/>
        </w:rPr>
        <w:t>S</w:t>
      </w:r>
      <w:r w:rsidRPr="00BD60A8">
        <w:rPr>
          <w:rFonts w:asciiTheme="minorHAnsi" w:hAnsiTheme="minorHAnsi" w:cstheme="minorHAnsi"/>
          <w:sz w:val="20"/>
          <w:szCs w:val="20"/>
        </w:rPr>
        <w:t>tate if:</w:t>
      </w:r>
    </w:p>
    <w:p w14:paraId="6DEC6591" w14:textId="1C57B02F" w:rsidR="00745BE1" w:rsidRPr="00BD60A8" w:rsidRDefault="00745BE1" w:rsidP="00F52127">
      <w:pPr>
        <w:pStyle w:val="ListParagraph"/>
        <w:numPr>
          <w:ilvl w:val="1"/>
          <w:numId w:val="64"/>
        </w:numPr>
        <w:tabs>
          <w:tab w:val="clear" w:pos="900"/>
        </w:tabs>
        <w:spacing w:after="0" w:line="360" w:lineRule="auto"/>
        <w:ind w:left="1080" w:firstLine="0"/>
        <w:rPr>
          <w:rFonts w:asciiTheme="minorHAnsi" w:hAnsiTheme="minorHAnsi" w:cstheme="minorHAnsi"/>
          <w:sz w:val="20"/>
          <w:szCs w:val="20"/>
        </w:rPr>
      </w:pPr>
      <w:r w:rsidRPr="00BD60A8">
        <w:rPr>
          <w:rFonts w:asciiTheme="minorHAnsi" w:hAnsiTheme="minorHAnsi" w:cstheme="minorHAnsi"/>
          <w:sz w:val="20"/>
          <w:szCs w:val="20"/>
        </w:rPr>
        <w:t xml:space="preserve">The Commission determines that the </w:t>
      </w:r>
      <w:r w:rsidR="00803D40" w:rsidRPr="00BD60A8">
        <w:rPr>
          <w:rFonts w:asciiTheme="minorHAnsi" w:hAnsiTheme="minorHAnsi" w:cstheme="minorHAnsi"/>
          <w:sz w:val="20"/>
          <w:szCs w:val="20"/>
        </w:rPr>
        <w:t>Written Designation Agreement</w:t>
      </w:r>
      <w:r w:rsidRPr="00BD60A8">
        <w:rPr>
          <w:rFonts w:asciiTheme="minorHAnsi" w:hAnsiTheme="minorHAnsi" w:cstheme="minorHAnsi"/>
          <w:sz w:val="20"/>
          <w:szCs w:val="20"/>
        </w:rPr>
        <w:t xml:space="preserve"> would cause a violation of any of the applicable considerations set forth in the Act, Commission </w:t>
      </w:r>
      <w:r w:rsidR="00574CCD">
        <w:rPr>
          <w:rFonts w:asciiTheme="minorHAnsi" w:hAnsiTheme="minorHAnsi" w:cstheme="minorHAnsi"/>
          <w:sz w:val="20"/>
          <w:szCs w:val="20"/>
        </w:rPr>
        <w:t>Rule</w:t>
      </w:r>
      <w:r w:rsidRPr="00BD60A8">
        <w:rPr>
          <w:rFonts w:asciiTheme="minorHAnsi" w:hAnsiTheme="minorHAnsi" w:cstheme="minorHAnsi"/>
          <w:sz w:val="20"/>
          <w:szCs w:val="20"/>
        </w:rPr>
        <w:t xml:space="preserve">s, or </w:t>
      </w:r>
      <w:r w:rsidR="00304F20">
        <w:rPr>
          <w:rFonts w:asciiTheme="minorHAnsi" w:hAnsiTheme="minorHAnsi" w:cstheme="minorHAnsi"/>
          <w:sz w:val="20"/>
          <w:szCs w:val="20"/>
        </w:rPr>
        <w:t>S</w:t>
      </w:r>
      <w:r w:rsidRPr="00BD60A8">
        <w:rPr>
          <w:rFonts w:asciiTheme="minorHAnsi" w:hAnsiTheme="minorHAnsi" w:cstheme="minorHAnsi"/>
          <w:sz w:val="20"/>
          <w:szCs w:val="20"/>
        </w:rPr>
        <w:t>tate</w:t>
      </w:r>
      <w:r w:rsidR="00304F20">
        <w:rPr>
          <w:rFonts w:asciiTheme="minorHAnsi" w:hAnsiTheme="minorHAnsi" w:cstheme="minorHAnsi"/>
          <w:sz w:val="20"/>
          <w:szCs w:val="20"/>
        </w:rPr>
        <w:t>,</w:t>
      </w:r>
      <w:r w:rsidRPr="00BD60A8">
        <w:rPr>
          <w:rFonts w:asciiTheme="minorHAnsi" w:hAnsiTheme="minorHAnsi" w:cstheme="minorHAnsi"/>
          <w:sz w:val="20"/>
          <w:szCs w:val="20"/>
        </w:rPr>
        <w:t xml:space="preserve"> or federal law; </w:t>
      </w:r>
    </w:p>
    <w:p w14:paraId="210166EF" w14:textId="4B273FAC" w:rsidR="00745BE1" w:rsidRPr="00BD60A8" w:rsidRDefault="00745BE1" w:rsidP="00F52127">
      <w:pPr>
        <w:pStyle w:val="ListParagraph"/>
        <w:numPr>
          <w:ilvl w:val="1"/>
          <w:numId w:val="64"/>
        </w:numPr>
        <w:tabs>
          <w:tab w:val="clear" w:pos="900"/>
        </w:tabs>
        <w:spacing w:after="0" w:line="360" w:lineRule="auto"/>
        <w:ind w:left="1080" w:firstLine="0"/>
        <w:rPr>
          <w:rFonts w:asciiTheme="minorHAnsi" w:hAnsiTheme="minorHAnsi" w:cstheme="minorHAnsi"/>
          <w:sz w:val="20"/>
          <w:szCs w:val="20"/>
        </w:rPr>
      </w:pPr>
      <w:r w:rsidRPr="00BD60A8">
        <w:rPr>
          <w:rFonts w:asciiTheme="minorHAnsi" w:hAnsiTheme="minorHAnsi" w:cstheme="minorHAnsi"/>
          <w:sz w:val="20"/>
          <w:szCs w:val="20"/>
        </w:rPr>
        <w:t xml:space="preserve">The </w:t>
      </w:r>
      <w:r w:rsidR="00803D40" w:rsidRPr="00BD60A8">
        <w:rPr>
          <w:rFonts w:asciiTheme="minorHAnsi" w:hAnsiTheme="minorHAnsi" w:cstheme="minorHAnsi"/>
          <w:sz w:val="20"/>
          <w:szCs w:val="20"/>
        </w:rPr>
        <w:t xml:space="preserve">Written Designation Agreement </w:t>
      </w:r>
      <w:r w:rsidRPr="00BD60A8">
        <w:rPr>
          <w:rFonts w:asciiTheme="minorHAnsi" w:hAnsiTheme="minorHAnsi" w:cstheme="minorHAnsi"/>
          <w:sz w:val="20"/>
          <w:szCs w:val="20"/>
        </w:rPr>
        <w:t xml:space="preserve">fails to meet the requirements in </w:t>
      </w:r>
      <w:r w:rsidR="00F37E2B">
        <w:rPr>
          <w:rFonts w:asciiTheme="minorHAnsi" w:hAnsiTheme="minorHAnsi" w:cstheme="minorHAnsi"/>
          <w:sz w:val="20"/>
          <w:szCs w:val="20"/>
        </w:rPr>
        <w:t>Paragraph</w:t>
      </w:r>
      <w:r w:rsidRPr="00BD60A8">
        <w:rPr>
          <w:rFonts w:asciiTheme="minorHAnsi" w:hAnsiTheme="minorHAnsi" w:cstheme="minorHAnsi"/>
          <w:sz w:val="20"/>
          <w:szCs w:val="20"/>
        </w:rPr>
        <w:t xml:space="preserve"> (c) of this </w:t>
      </w:r>
      <w:r w:rsidR="00574CCD">
        <w:rPr>
          <w:rFonts w:asciiTheme="minorHAnsi" w:hAnsiTheme="minorHAnsi" w:cstheme="minorHAnsi"/>
          <w:sz w:val="20"/>
          <w:szCs w:val="20"/>
        </w:rPr>
        <w:t>Rule</w:t>
      </w:r>
      <w:r w:rsidRPr="00BD60A8">
        <w:rPr>
          <w:rFonts w:asciiTheme="minorHAnsi" w:hAnsiTheme="minorHAnsi" w:cstheme="minorHAnsi"/>
          <w:sz w:val="20"/>
          <w:szCs w:val="20"/>
        </w:rPr>
        <w:t>; or</w:t>
      </w:r>
    </w:p>
    <w:p w14:paraId="4DD6B105" w14:textId="3BC28ECA" w:rsidR="00745BE1" w:rsidRPr="00BD60A8" w:rsidRDefault="00745BE1" w:rsidP="00F52127">
      <w:pPr>
        <w:pStyle w:val="ListParagraph"/>
        <w:numPr>
          <w:ilvl w:val="1"/>
          <w:numId w:val="64"/>
        </w:numPr>
        <w:tabs>
          <w:tab w:val="clear" w:pos="900"/>
        </w:tabs>
        <w:spacing w:after="0" w:line="360" w:lineRule="auto"/>
        <w:ind w:left="1080" w:firstLine="0"/>
        <w:rPr>
          <w:rFonts w:asciiTheme="minorHAnsi" w:hAnsiTheme="minorHAnsi" w:cstheme="minorHAnsi"/>
          <w:sz w:val="20"/>
          <w:szCs w:val="20"/>
        </w:rPr>
      </w:pPr>
      <w:r w:rsidRPr="00BD60A8">
        <w:rPr>
          <w:rFonts w:asciiTheme="minorHAnsi" w:hAnsiTheme="minorHAnsi" w:cstheme="minorHAnsi"/>
          <w:sz w:val="20"/>
          <w:szCs w:val="20"/>
        </w:rPr>
        <w:t xml:space="preserve">The parties to the </w:t>
      </w:r>
      <w:r w:rsidR="00803D40" w:rsidRPr="00BD60A8">
        <w:rPr>
          <w:rFonts w:asciiTheme="minorHAnsi" w:hAnsiTheme="minorHAnsi" w:cstheme="minorHAnsi"/>
          <w:sz w:val="20"/>
          <w:szCs w:val="20"/>
        </w:rPr>
        <w:t xml:space="preserve">Written Designation Agreement </w:t>
      </w:r>
      <w:r w:rsidRPr="00BD60A8">
        <w:rPr>
          <w:rFonts w:asciiTheme="minorHAnsi" w:hAnsiTheme="minorHAnsi" w:cstheme="minorHAnsi"/>
          <w:sz w:val="20"/>
          <w:szCs w:val="20"/>
        </w:rPr>
        <w:t xml:space="preserve">fail to fulfill the requirements in </w:t>
      </w:r>
      <w:r w:rsidR="00F37E2B">
        <w:rPr>
          <w:rFonts w:asciiTheme="minorHAnsi" w:hAnsiTheme="minorHAnsi" w:cstheme="minorHAnsi"/>
          <w:sz w:val="20"/>
          <w:szCs w:val="20"/>
        </w:rPr>
        <w:t>Paragraph</w:t>
      </w:r>
      <w:r w:rsidRPr="00BD60A8">
        <w:rPr>
          <w:rFonts w:asciiTheme="minorHAnsi" w:hAnsiTheme="minorHAnsi" w:cstheme="minorHAnsi"/>
          <w:sz w:val="20"/>
          <w:szCs w:val="20"/>
        </w:rPr>
        <w:t xml:space="preserve"> (c) of this </w:t>
      </w:r>
      <w:r w:rsidR="00574CCD">
        <w:rPr>
          <w:rFonts w:asciiTheme="minorHAnsi" w:hAnsiTheme="minorHAnsi" w:cstheme="minorHAnsi"/>
          <w:sz w:val="20"/>
          <w:szCs w:val="20"/>
        </w:rPr>
        <w:t>Rule</w:t>
      </w:r>
      <w:r w:rsidRPr="00BD60A8">
        <w:rPr>
          <w:rFonts w:asciiTheme="minorHAnsi" w:hAnsiTheme="minorHAnsi" w:cstheme="minorHAnsi"/>
          <w:sz w:val="20"/>
          <w:szCs w:val="20"/>
        </w:rPr>
        <w:t>.</w:t>
      </w:r>
    </w:p>
    <w:p w14:paraId="75B87E7B" w14:textId="7A5ACAED" w:rsidR="00911AD5" w:rsidRDefault="00911AD5" w:rsidP="00F52127">
      <w:pPr>
        <w:spacing w:after="160" w:line="360" w:lineRule="auto"/>
        <w:ind w:left="0"/>
        <w:rPr>
          <w:rFonts w:asciiTheme="minorHAnsi" w:hAnsiTheme="minorHAnsi"/>
          <w:sz w:val="20"/>
          <w:szCs w:val="20"/>
        </w:rPr>
      </w:pPr>
      <w:r>
        <w:rPr>
          <w:rFonts w:asciiTheme="minorHAnsi" w:hAnsiTheme="minorHAnsi"/>
          <w:sz w:val="20"/>
          <w:szCs w:val="20"/>
        </w:rPr>
        <w:br w:type="page"/>
      </w:r>
    </w:p>
    <w:p w14:paraId="16E3C0F9" w14:textId="3C8B421C" w:rsidR="0067469E" w:rsidRPr="00BD60A8" w:rsidRDefault="005A5A63" w:rsidP="00F52127">
      <w:pPr>
        <w:pStyle w:val="Heading3"/>
        <w:spacing w:line="360" w:lineRule="auto"/>
        <w:ind w:firstLine="0"/>
        <w:rPr>
          <w:rFonts w:asciiTheme="minorHAnsi" w:hAnsiTheme="minorHAnsi"/>
          <w:color w:val="auto"/>
          <w:sz w:val="20"/>
          <w:szCs w:val="20"/>
        </w:rPr>
      </w:pPr>
      <w:bookmarkStart w:id="166" w:name="MSOFFICE_HEADING_70"/>
      <w:r w:rsidRPr="00BD60A8">
        <w:rPr>
          <w:rFonts w:asciiTheme="minorHAnsi" w:hAnsiTheme="minorHAnsi"/>
          <w:color w:val="auto"/>
          <w:sz w:val="20"/>
          <w:szCs w:val="20"/>
        </w:rPr>
        <w:lastRenderedPageBreak/>
        <w:t>Rule 2B-00</w:t>
      </w:r>
      <w:r w:rsidR="00D15216" w:rsidRPr="00BD60A8">
        <w:rPr>
          <w:rFonts w:asciiTheme="minorHAnsi" w:hAnsiTheme="minorHAnsi"/>
          <w:color w:val="auto"/>
          <w:sz w:val="20"/>
          <w:szCs w:val="20"/>
        </w:rPr>
        <w:t>7</w:t>
      </w:r>
      <w:r w:rsidRPr="00BD60A8">
        <w:rPr>
          <w:rFonts w:asciiTheme="minorHAnsi" w:hAnsiTheme="minorHAnsi"/>
          <w:color w:val="auto"/>
          <w:sz w:val="20"/>
          <w:szCs w:val="20"/>
        </w:rPr>
        <w:t xml:space="preserve"> Written Designation Agreement Breach, Discontinuance, or </w:t>
      </w:r>
      <w:proofErr w:type="gramStart"/>
      <w:r w:rsidRPr="00BD60A8">
        <w:rPr>
          <w:rFonts w:asciiTheme="minorHAnsi" w:hAnsiTheme="minorHAnsi"/>
          <w:color w:val="auto"/>
          <w:sz w:val="20"/>
          <w:szCs w:val="20"/>
        </w:rPr>
        <w:t>Other</w:t>
      </w:r>
      <w:proofErr w:type="gramEnd"/>
      <w:r w:rsidRPr="00BD60A8">
        <w:rPr>
          <w:rFonts w:asciiTheme="minorHAnsi" w:hAnsiTheme="minorHAnsi"/>
          <w:color w:val="auto"/>
          <w:sz w:val="20"/>
          <w:szCs w:val="20"/>
        </w:rPr>
        <w:t xml:space="preserve"> Cessation</w:t>
      </w:r>
      <w:bookmarkEnd w:id="166"/>
    </w:p>
    <w:p w14:paraId="3A6EC4C2" w14:textId="779884A6" w:rsidR="0067469E" w:rsidRPr="00BD60A8" w:rsidRDefault="005A5A63" w:rsidP="00F52127">
      <w:pPr>
        <w:numPr>
          <w:ilvl w:val="0"/>
          <w:numId w:val="60"/>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A</w:t>
      </w:r>
      <w:r w:rsidR="009F787F" w:rsidRPr="00BD60A8">
        <w:rPr>
          <w:rFonts w:asciiTheme="minorHAnsi" w:eastAsia="Calibri" w:hAnsiTheme="minorHAnsi" w:cs="Calibri"/>
          <w:sz w:val="20"/>
          <w:szCs w:val="20"/>
        </w:rPr>
        <w:t xml:space="preserve"> </w:t>
      </w:r>
      <w:r w:rsidR="00803D40" w:rsidRPr="00BD60A8">
        <w:rPr>
          <w:rFonts w:asciiTheme="minorHAnsi" w:eastAsia="Calibri" w:hAnsiTheme="minorHAnsi" w:cs="Calibri"/>
          <w:sz w:val="20"/>
          <w:szCs w:val="20"/>
        </w:rPr>
        <w:t>Sports Wagering Operator</w:t>
      </w:r>
      <w:r w:rsidRPr="00BD60A8">
        <w:rPr>
          <w:rFonts w:asciiTheme="minorHAnsi" w:eastAsia="Calibri" w:hAnsiTheme="minorHAnsi" w:cs="Calibri"/>
          <w:sz w:val="20"/>
          <w:szCs w:val="20"/>
        </w:rPr>
        <w:t xml:space="preserve"> shall promptly report to the </w:t>
      </w:r>
      <w:r w:rsidR="00584717" w:rsidRPr="00BD60A8">
        <w:rPr>
          <w:rFonts w:asciiTheme="minorHAnsi" w:eastAsia="Calibri" w:hAnsiTheme="minorHAnsi" w:cs="Calibri"/>
          <w:sz w:val="20"/>
          <w:szCs w:val="20"/>
        </w:rPr>
        <w:t>Commission</w:t>
      </w:r>
      <w:r w:rsidRPr="00BD60A8">
        <w:rPr>
          <w:rFonts w:asciiTheme="minorHAnsi" w:eastAsia="Calibri" w:hAnsiTheme="minorHAnsi" w:cs="Calibri"/>
          <w:sz w:val="20"/>
          <w:szCs w:val="20"/>
        </w:rPr>
        <w:t xml:space="preserve"> as soon as practicable, but in no event longer than </w:t>
      </w:r>
      <w:del w:id="167" w:author="Eric Snider" w:date="2023-11-08T14:24:00Z">
        <w:r w:rsidRPr="00BD60A8" w:rsidDel="002D2D37">
          <w:rPr>
            <w:rFonts w:asciiTheme="minorHAnsi" w:eastAsia="Calibri" w:hAnsiTheme="minorHAnsi" w:cs="Calibri"/>
            <w:sz w:val="20"/>
            <w:szCs w:val="20"/>
          </w:rPr>
          <w:delText xml:space="preserve">seventy-two </w:delText>
        </w:r>
      </w:del>
      <w:r w:rsidR="002D2D37">
        <w:rPr>
          <w:rFonts w:asciiTheme="minorHAnsi" w:eastAsia="Calibri" w:hAnsiTheme="minorHAnsi" w:cs="Calibri"/>
          <w:sz w:val="20"/>
          <w:szCs w:val="20"/>
        </w:rPr>
        <w:t xml:space="preserve">five </w:t>
      </w:r>
      <w:r w:rsidR="00E65ED2">
        <w:rPr>
          <w:rFonts w:asciiTheme="minorHAnsi" w:eastAsia="Calibri" w:hAnsiTheme="minorHAnsi" w:cs="Calibri"/>
          <w:sz w:val="20"/>
          <w:szCs w:val="20"/>
        </w:rPr>
        <w:t>Days</w:t>
      </w:r>
      <w:r w:rsidRPr="00BD60A8">
        <w:rPr>
          <w:rFonts w:asciiTheme="minorHAnsi" w:eastAsia="Calibri" w:hAnsiTheme="minorHAnsi" w:cs="Calibri"/>
          <w:sz w:val="20"/>
          <w:szCs w:val="20"/>
        </w:rPr>
        <w:t xml:space="preserve"> of the following with respect to the </w:t>
      </w:r>
      <w:r w:rsidR="00803D40" w:rsidRPr="00BD60A8">
        <w:rPr>
          <w:rFonts w:asciiTheme="minorHAnsi" w:eastAsia="Calibri" w:hAnsiTheme="minorHAnsi" w:cs="Calibri"/>
          <w:sz w:val="20"/>
          <w:szCs w:val="20"/>
        </w:rPr>
        <w:t>Written Designation Agreement</w:t>
      </w:r>
      <w:r w:rsidR="005D1C34" w:rsidRPr="00BD60A8">
        <w:rPr>
          <w:rFonts w:asciiTheme="minorHAnsi" w:eastAsia="Calibri" w:hAnsiTheme="minorHAnsi" w:cs="Calibri"/>
          <w:sz w:val="20"/>
          <w:szCs w:val="20"/>
        </w:rPr>
        <w:t>:</w:t>
      </w:r>
    </w:p>
    <w:p w14:paraId="467F1813" w14:textId="04892799" w:rsidR="0067469E" w:rsidRPr="00BD60A8" w:rsidRDefault="005D0165" w:rsidP="00F52127">
      <w:pPr>
        <w:numPr>
          <w:ilvl w:val="1"/>
          <w:numId w:val="60"/>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sz w:val="20"/>
          <w:szCs w:val="20"/>
        </w:rPr>
        <w:t xml:space="preserve"> </w:t>
      </w:r>
      <w:r w:rsidR="005A5A63" w:rsidRPr="00BD60A8">
        <w:rPr>
          <w:rFonts w:asciiTheme="minorHAnsi" w:eastAsia="Calibri" w:hAnsiTheme="minorHAnsi" w:cs="Calibri"/>
          <w:sz w:val="20"/>
          <w:szCs w:val="20"/>
        </w:rPr>
        <w:t>Any modifications, changes, or alterations</w:t>
      </w:r>
      <w:r w:rsidR="005D1C34" w:rsidRPr="00BD60A8">
        <w:rPr>
          <w:rFonts w:asciiTheme="minorHAnsi" w:eastAsia="Calibri" w:hAnsiTheme="minorHAnsi" w:cs="Calibri"/>
          <w:sz w:val="20"/>
          <w:szCs w:val="20"/>
        </w:rPr>
        <w:t>; or</w:t>
      </w:r>
    </w:p>
    <w:p w14:paraId="14CB6354" w14:textId="2C8AEA20" w:rsidR="0067469E" w:rsidRPr="00BD60A8" w:rsidRDefault="005D0165" w:rsidP="00F52127">
      <w:pPr>
        <w:numPr>
          <w:ilvl w:val="1"/>
          <w:numId w:val="60"/>
        </w:numPr>
        <w:tabs>
          <w:tab w:val="clear" w:pos="900"/>
        </w:tabs>
        <w:spacing w:after="0" w:line="360" w:lineRule="auto"/>
        <w:ind w:left="1080" w:firstLine="0"/>
        <w:jc w:val="both"/>
        <w:rPr>
          <w:rFonts w:asciiTheme="minorHAnsi" w:hAnsiTheme="minorHAnsi"/>
          <w:sz w:val="20"/>
          <w:szCs w:val="20"/>
        </w:rPr>
      </w:pPr>
      <w:r w:rsidRPr="00BD60A8">
        <w:rPr>
          <w:rFonts w:asciiTheme="minorHAnsi" w:eastAsia="Calibri" w:hAnsiTheme="minorHAnsi" w:cs="Calibri"/>
          <w:sz w:val="20"/>
          <w:szCs w:val="20"/>
        </w:rPr>
        <w:t xml:space="preserve"> </w:t>
      </w:r>
      <w:r w:rsidR="005A5A63" w:rsidRPr="00BD60A8">
        <w:rPr>
          <w:rFonts w:asciiTheme="minorHAnsi" w:eastAsia="Calibri" w:hAnsiTheme="minorHAnsi" w:cs="Calibri"/>
          <w:sz w:val="20"/>
          <w:szCs w:val="20"/>
        </w:rPr>
        <w:t>Any breach, discontinuance, or other cessation.</w:t>
      </w:r>
    </w:p>
    <w:p w14:paraId="6844A9DC" w14:textId="77777777" w:rsidR="005D0165" w:rsidRPr="00BD60A8" w:rsidRDefault="005D0165" w:rsidP="00F52127">
      <w:pPr>
        <w:spacing w:after="0" w:line="360" w:lineRule="auto"/>
        <w:ind w:left="1080"/>
        <w:jc w:val="both"/>
        <w:rPr>
          <w:rFonts w:asciiTheme="minorHAnsi" w:hAnsiTheme="minorHAnsi"/>
          <w:sz w:val="20"/>
          <w:szCs w:val="20"/>
        </w:rPr>
      </w:pPr>
    </w:p>
    <w:p w14:paraId="59AE397F" w14:textId="37DC48E5" w:rsidR="0067469E" w:rsidRPr="00BD60A8" w:rsidRDefault="00F06273" w:rsidP="00F52127">
      <w:pPr>
        <w:numPr>
          <w:ilvl w:val="0"/>
          <w:numId w:val="60"/>
        </w:numPr>
        <w:spacing w:after="0" w:line="360" w:lineRule="auto"/>
        <w:ind w:firstLine="0"/>
        <w:jc w:val="both"/>
        <w:rPr>
          <w:rFonts w:asciiTheme="minorHAnsi" w:hAnsiTheme="minorHAnsi"/>
          <w:sz w:val="20"/>
          <w:szCs w:val="20"/>
        </w:rPr>
      </w:pPr>
      <w:r w:rsidRPr="00BD60A8">
        <w:rPr>
          <w:rFonts w:asciiTheme="minorHAnsi" w:eastAsia="Calibri" w:hAnsiTheme="minorHAnsi" w:cs="Calibri"/>
          <w:sz w:val="20"/>
          <w:szCs w:val="20"/>
        </w:rPr>
        <w:t>As contemplated by G.S. 18C-908(a),</w:t>
      </w:r>
      <w:r w:rsidR="005A5A63" w:rsidRPr="00BD60A8">
        <w:rPr>
          <w:rFonts w:asciiTheme="minorHAnsi" w:eastAsia="Calibri" w:hAnsiTheme="minorHAnsi" w:cs="Calibri"/>
          <w:sz w:val="20"/>
          <w:szCs w:val="20"/>
        </w:rPr>
        <w:t xml:space="preserve"> </w:t>
      </w:r>
      <w:r w:rsidRPr="00BD60A8">
        <w:rPr>
          <w:rFonts w:asciiTheme="minorHAnsi" w:eastAsia="Calibri" w:hAnsiTheme="minorHAnsi" w:cs="Calibri"/>
          <w:sz w:val="20"/>
          <w:szCs w:val="20"/>
        </w:rPr>
        <w:t xml:space="preserve">a </w:t>
      </w:r>
      <w:r w:rsidR="00803D40" w:rsidRPr="00BD60A8">
        <w:rPr>
          <w:rFonts w:asciiTheme="minorHAnsi" w:eastAsia="Calibri" w:hAnsiTheme="minorHAnsi" w:cs="Calibri"/>
          <w:sz w:val="20"/>
          <w:szCs w:val="20"/>
        </w:rPr>
        <w:t>S</w:t>
      </w:r>
      <w:r w:rsidR="009F787F" w:rsidRPr="00BD60A8">
        <w:rPr>
          <w:rFonts w:asciiTheme="minorHAnsi" w:eastAsia="Calibri" w:hAnsiTheme="minorHAnsi" w:cs="Calibri"/>
          <w:sz w:val="20"/>
          <w:szCs w:val="20"/>
        </w:rPr>
        <w:t xml:space="preserve">ports </w:t>
      </w:r>
      <w:r w:rsidR="00803D40" w:rsidRPr="00BD60A8">
        <w:rPr>
          <w:rFonts w:asciiTheme="minorHAnsi" w:eastAsia="Calibri" w:hAnsiTheme="minorHAnsi" w:cs="Calibri"/>
          <w:sz w:val="20"/>
          <w:szCs w:val="20"/>
        </w:rPr>
        <w:t>W</w:t>
      </w:r>
      <w:r w:rsidR="009F787F" w:rsidRPr="00BD60A8">
        <w:rPr>
          <w:rFonts w:asciiTheme="minorHAnsi" w:eastAsia="Calibri" w:hAnsiTheme="minorHAnsi" w:cs="Calibri"/>
          <w:sz w:val="20"/>
          <w:szCs w:val="20"/>
        </w:rPr>
        <w:t xml:space="preserve">agering </w:t>
      </w:r>
      <w:r w:rsidR="00803D40" w:rsidRPr="00BD60A8">
        <w:rPr>
          <w:rFonts w:asciiTheme="minorHAnsi" w:eastAsia="Calibri" w:hAnsiTheme="minorHAnsi" w:cs="Calibri"/>
          <w:sz w:val="20"/>
          <w:szCs w:val="20"/>
        </w:rPr>
        <w:t>O</w:t>
      </w:r>
      <w:r w:rsidR="005A5A63" w:rsidRPr="00BD60A8">
        <w:rPr>
          <w:rFonts w:asciiTheme="minorHAnsi" w:eastAsia="Calibri" w:hAnsiTheme="minorHAnsi" w:cs="Calibri"/>
          <w:sz w:val="20"/>
          <w:szCs w:val="20"/>
        </w:rPr>
        <w:t xml:space="preserve">perator's </w:t>
      </w:r>
      <w:r w:rsidRPr="00BD60A8">
        <w:rPr>
          <w:rFonts w:asciiTheme="minorHAnsi" w:eastAsia="Calibri" w:hAnsiTheme="minorHAnsi" w:cs="Calibri"/>
          <w:sz w:val="20"/>
          <w:szCs w:val="20"/>
        </w:rPr>
        <w:t xml:space="preserve">five-year </w:t>
      </w:r>
      <w:r w:rsidR="00803D40" w:rsidRPr="00BD60A8">
        <w:rPr>
          <w:rFonts w:asciiTheme="minorHAnsi" w:eastAsia="Calibri" w:hAnsiTheme="minorHAnsi" w:cs="Calibri"/>
          <w:sz w:val="20"/>
          <w:szCs w:val="20"/>
        </w:rPr>
        <w:t>L</w:t>
      </w:r>
      <w:r w:rsidR="005A5A63" w:rsidRPr="00BD60A8">
        <w:rPr>
          <w:rFonts w:asciiTheme="minorHAnsi" w:eastAsia="Calibri" w:hAnsiTheme="minorHAnsi" w:cs="Calibri"/>
          <w:sz w:val="20"/>
          <w:szCs w:val="20"/>
        </w:rPr>
        <w:t xml:space="preserve">icense shall expire upon the </w:t>
      </w:r>
      <w:r w:rsidRPr="00BD60A8">
        <w:rPr>
          <w:rFonts w:asciiTheme="minorHAnsi" w:eastAsia="Calibri" w:hAnsiTheme="minorHAnsi" w:cs="Calibri"/>
          <w:sz w:val="20"/>
          <w:szCs w:val="20"/>
        </w:rPr>
        <w:t xml:space="preserve">earlier of five years or </w:t>
      </w:r>
      <w:r w:rsidR="005A5A63" w:rsidRPr="00BD60A8">
        <w:rPr>
          <w:rFonts w:asciiTheme="minorHAnsi" w:eastAsia="Calibri" w:hAnsiTheme="minorHAnsi" w:cs="Calibri"/>
          <w:sz w:val="20"/>
          <w:szCs w:val="20"/>
        </w:rPr>
        <w:t xml:space="preserve">breach, discontinuance, or other cessation of the </w:t>
      </w:r>
      <w:r w:rsidR="00803D40" w:rsidRPr="00BD60A8">
        <w:rPr>
          <w:rFonts w:asciiTheme="minorHAnsi" w:eastAsia="Calibri" w:hAnsiTheme="minorHAnsi" w:cs="Calibri"/>
          <w:sz w:val="20"/>
          <w:szCs w:val="20"/>
        </w:rPr>
        <w:t>W</w:t>
      </w:r>
      <w:r w:rsidR="005A5A63" w:rsidRPr="00BD60A8">
        <w:rPr>
          <w:rFonts w:asciiTheme="minorHAnsi" w:eastAsia="Calibri" w:hAnsiTheme="minorHAnsi" w:cs="Calibri"/>
          <w:sz w:val="20"/>
          <w:szCs w:val="20"/>
        </w:rPr>
        <w:t xml:space="preserve">ritten </w:t>
      </w:r>
      <w:r w:rsidR="00803D40" w:rsidRPr="00BD60A8">
        <w:rPr>
          <w:rFonts w:asciiTheme="minorHAnsi" w:eastAsia="Calibri" w:hAnsiTheme="minorHAnsi" w:cs="Calibri"/>
          <w:sz w:val="20"/>
          <w:szCs w:val="20"/>
        </w:rPr>
        <w:t>D</w:t>
      </w:r>
      <w:r w:rsidR="005A5A63" w:rsidRPr="00BD60A8">
        <w:rPr>
          <w:rFonts w:asciiTheme="minorHAnsi" w:eastAsia="Calibri" w:hAnsiTheme="minorHAnsi" w:cs="Calibri"/>
          <w:sz w:val="20"/>
          <w:szCs w:val="20"/>
        </w:rPr>
        <w:t xml:space="preserve">esignation </w:t>
      </w:r>
      <w:r w:rsidR="00803D40" w:rsidRPr="00BD60A8">
        <w:rPr>
          <w:rFonts w:asciiTheme="minorHAnsi" w:eastAsia="Calibri" w:hAnsiTheme="minorHAnsi" w:cs="Calibri"/>
          <w:sz w:val="20"/>
          <w:szCs w:val="20"/>
        </w:rPr>
        <w:t>A</w:t>
      </w:r>
      <w:r w:rsidR="005A5A63" w:rsidRPr="00BD60A8">
        <w:rPr>
          <w:rFonts w:asciiTheme="minorHAnsi" w:eastAsia="Calibri" w:hAnsiTheme="minorHAnsi" w:cs="Calibri"/>
          <w:sz w:val="20"/>
          <w:szCs w:val="20"/>
        </w:rPr>
        <w:t>greement required under G.S. 18C</w:t>
      </w:r>
      <w:r w:rsidRPr="00BD60A8">
        <w:rPr>
          <w:rFonts w:asciiTheme="minorHAnsi" w:eastAsia="Calibri" w:hAnsiTheme="minorHAnsi" w:cs="Calibri"/>
          <w:sz w:val="20"/>
          <w:szCs w:val="20"/>
        </w:rPr>
        <w:t xml:space="preserve">-905. In the event the </w:t>
      </w:r>
      <w:r w:rsidR="00803D40" w:rsidRPr="00BD60A8">
        <w:rPr>
          <w:rFonts w:asciiTheme="minorHAnsi" w:eastAsia="Calibri" w:hAnsiTheme="minorHAnsi" w:cs="Calibri"/>
          <w:sz w:val="20"/>
          <w:szCs w:val="20"/>
        </w:rPr>
        <w:t>L</w:t>
      </w:r>
      <w:r w:rsidRPr="00BD60A8">
        <w:rPr>
          <w:rFonts w:asciiTheme="minorHAnsi" w:eastAsia="Calibri" w:hAnsiTheme="minorHAnsi" w:cs="Calibri"/>
          <w:sz w:val="20"/>
          <w:szCs w:val="20"/>
        </w:rPr>
        <w:t>icense expires for reason of breach, discontinuance, or other cessation, the Sports Wagering Operator shall engage in timely and complete efforts to wind up its operations and ensure payments and refunds are provided to interactive account holders.</w:t>
      </w:r>
    </w:p>
    <w:p w14:paraId="3C03E3AF" w14:textId="77777777" w:rsidR="0067469E" w:rsidRPr="00BD60A8" w:rsidRDefault="0067469E" w:rsidP="00F52127">
      <w:pPr>
        <w:spacing w:after="0" w:line="360" w:lineRule="auto"/>
        <w:jc w:val="both"/>
        <w:rPr>
          <w:rFonts w:asciiTheme="minorHAnsi" w:hAnsiTheme="minorHAnsi"/>
          <w:sz w:val="20"/>
          <w:szCs w:val="20"/>
        </w:rPr>
      </w:pPr>
    </w:p>
    <w:sectPr w:rsidR="0067469E" w:rsidRPr="00BD60A8">
      <w:headerReference w:type="even" r:id="rId10"/>
      <w:headerReference w:type="default" r:id="rId11"/>
      <w:footerReference w:type="default" r:id="rId12"/>
      <w:headerReference w:type="first" r:id="rId13"/>
      <w:pgSz w:w="12240" w:h="15840" w:code="1"/>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5110D12" w16cex:dateUtc="2023-10-12T11:57:00Z"/>
  <w16cex:commentExtensible w16cex:durableId="077DFA60" w16cex:dateUtc="2023-10-12T11:31:00Z"/>
  <w16cex:commentExtensible w16cex:durableId="0982F7C3" w16cex:dateUtc="2023-10-12T11:52:00Z"/>
  <w16cex:commentExtensible w16cex:durableId="22D58387" w16cex:dateUtc="2023-10-12T16:25:00Z"/>
  <w16cex:commentExtensible w16cex:durableId="2794BC05" w16cex:dateUtc="2023-10-12T17:19:00Z"/>
  <w16cex:commentExtensible w16cex:durableId="217C8384" w16cex:dateUtc="2023-10-12T11:36:00Z"/>
  <w16cex:commentExtensible w16cex:durableId="03902B6E" w16cex:dateUtc="2023-10-12T16:26:00Z"/>
  <w16cex:commentExtensible w16cex:durableId="52267B7E" w16cex:dateUtc="2023-10-12T1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4B30" w14:textId="77777777" w:rsidR="00595290" w:rsidRDefault="00595290">
      <w:pPr>
        <w:spacing w:after="0" w:line="240" w:lineRule="auto"/>
      </w:pPr>
      <w:r>
        <w:separator/>
      </w:r>
    </w:p>
  </w:endnote>
  <w:endnote w:type="continuationSeparator" w:id="0">
    <w:p w14:paraId="138499AF" w14:textId="77777777" w:rsidR="00595290" w:rsidRDefault="0059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7290341"/>
      <w:docPartObj>
        <w:docPartGallery w:val="Page Numbers (Bottom of Page)"/>
        <w:docPartUnique/>
      </w:docPartObj>
    </w:sdtPr>
    <w:sdtEndPr>
      <w:rPr>
        <w:noProof/>
      </w:rPr>
    </w:sdtEndPr>
    <w:sdtContent>
      <w:p w14:paraId="70AFDFF5" w14:textId="0E440962" w:rsidR="00595290" w:rsidRPr="005F78F8" w:rsidRDefault="00595290" w:rsidP="002913D1">
        <w:pPr>
          <w:pStyle w:val="Footer"/>
          <w:ind w:left="0"/>
          <w:jc w:val="center"/>
          <w:rPr>
            <w:rFonts w:asciiTheme="minorHAnsi" w:hAnsiTheme="minorHAnsi" w:cstheme="minorHAnsi"/>
          </w:rPr>
        </w:pPr>
        <w:r w:rsidRPr="005F78F8">
          <w:rPr>
            <w:rFonts w:asciiTheme="minorHAnsi" w:hAnsiTheme="minorHAnsi" w:cstheme="minorHAnsi"/>
          </w:rPr>
          <w:fldChar w:fldCharType="begin"/>
        </w:r>
        <w:r w:rsidRPr="00F52127">
          <w:rPr>
            <w:rFonts w:asciiTheme="minorHAnsi" w:hAnsiTheme="minorHAnsi" w:cstheme="minorHAnsi"/>
          </w:rPr>
          <w:instrText xml:space="preserve"> PAGE   \* MERGEFORMAT </w:instrText>
        </w:r>
        <w:r w:rsidRPr="005F78F8">
          <w:rPr>
            <w:rFonts w:asciiTheme="minorHAnsi" w:hAnsiTheme="minorHAnsi" w:cstheme="minorHAnsi"/>
          </w:rPr>
          <w:fldChar w:fldCharType="separate"/>
        </w:r>
        <w:r w:rsidRPr="00F52127">
          <w:rPr>
            <w:rFonts w:asciiTheme="minorHAnsi" w:hAnsiTheme="minorHAnsi" w:cstheme="minorHAnsi"/>
            <w:noProof/>
          </w:rPr>
          <w:t>2</w:t>
        </w:r>
        <w:r w:rsidRPr="005F78F8">
          <w:rPr>
            <w:rFonts w:asciiTheme="minorHAnsi" w:hAnsiTheme="minorHAnsi" w:cstheme="minorHAnsi"/>
            <w:noProof/>
          </w:rPr>
          <w:fldChar w:fldCharType="end"/>
        </w:r>
      </w:p>
    </w:sdtContent>
  </w:sdt>
  <w:p w14:paraId="61F28138" w14:textId="77777777" w:rsidR="00595290" w:rsidRDefault="00595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14292" w14:textId="77777777" w:rsidR="00595290" w:rsidRDefault="00595290">
      <w:pPr>
        <w:spacing w:after="0" w:line="240" w:lineRule="auto"/>
      </w:pPr>
      <w:r>
        <w:separator/>
      </w:r>
    </w:p>
  </w:footnote>
  <w:footnote w:type="continuationSeparator" w:id="0">
    <w:p w14:paraId="0DC36DEE" w14:textId="77777777" w:rsidR="00595290" w:rsidRDefault="00595290">
      <w:pPr>
        <w:spacing w:after="0" w:line="240" w:lineRule="auto"/>
      </w:pPr>
      <w:r>
        <w:continuationSeparator/>
      </w:r>
    </w:p>
  </w:footnote>
  <w:footnote w:id="1">
    <w:p w14:paraId="005F8705" w14:textId="39FCD56A" w:rsidR="00595290" w:rsidRPr="0031587C" w:rsidRDefault="00595290" w:rsidP="004C2940">
      <w:pPr>
        <w:pStyle w:val="FootnoteText"/>
        <w:jc w:val="both"/>
        <w:rPr>
          <w:b/>
        </w:rPr>
      </w:pPr>
      <w:r w:rsidRPr="0031587C">
        <w:rPr>
          <w:rStyle w:val="FootnoteReference"/>
          <w:b/>
        </w:rPr>
        <w:footnoteRef/>
      </w:r>
      <w:r w:rsidRPr="0031587C">
        <w:rPr>
          <w:b/>
        </w:rPr>
        <w:t xml:space="preserve"> </w:t>
      </w:r>
      <w:bookmarkStart w:id="4" w:name="_Hlk150395102"/>
      <w:r w:rsidRPr="0031587C">
        <w:rPr>
          <w:b/>
        </w:rPr>
        <w:t>The redline changes in this document represent staff’s recommendation</w:t>
      </w:r>
      <w:r>
        <w:rPr>
          <w:b/>
        </w:rPr>
        <w:t>s</w:t>
      </w:r>
      <w:r w:rsidRPr="0031587C">
        <w:rPr>
          <w:b/>
        </w:rPr>
        <w:t xml:space="preserve"> </w:t>
      </w:r>
      <w:r>
        <w:rPr>
          <w:b/>
        </w:rPr>
        <w:t xml:space="preserve">to change proposed rules text, </w:t>
      </w:r>
      <w:r w:rsidRPr="0031587C">
        <w:rPr>
          <w:b/>
        </w:rPr>
        <w:t xml:space="preserve">based upon public comments submitted to the North Carolina State Lottery Commission between October 17, 2023 and November 1, 2023. </w:t>
      </w:r>
    </w:p>
    <w:p w14:paraId="757FDA08" w14:textId="77777777" w:rsidR="00595290" w:rsidRPr="0031587C" w:rsidRDefault="00595290" w:rsidP="004C2940">
      <w:pPr>
        <w:pStyle w:val="FootnoteText"/>
        <w:jc w:val="both"/>
        <w:rPr>
          <w:b/>
        </w:rPr>
      </w:pPr>
    </w:p>
    <w:p w14:paraId="4309CDEC" w14:textId="6282BDB6" w:rsidR="00595290" w:rsidRDefault="00595290" w:rsidP="004C2940">
      <w:pPr>
        <w:pStyle w:val="FootnoteText"/>
        <w:jc w:val="both"/>
        <w:rPr>
          <w:b/>
        </w:rPr>
      </w:pPr>
      <w:r>
        <w:rPr>
          <w:b/>
        </w:rPr>
        <w:t xml:space="preserve">Portions of the proposed rules herein are also included in another proposed rulemaking. </w:t>
      </w:r>
      <w:r w:rsidRPr="0031587C">
        <w:rPr>
          <w:b/>
        </w:rPr>
        <w:t>A subsequent Notice of Rulemaking that issued on November 7, 2023, includes proposed amendments to certain provisions included in the October 17, 2023</w:t>
      </w:r>
      <w:r>
        <w:rPr>
          <w:b/>
        </w:rPr>
        <w:t>,</w:t>
      </w:r>
      <w:r w:rsidRPr="0031587C">
        <w:rPr>
          <w:b/>
        </w:rPr>
        <w:t xml:space="preserve"> Notice of Proposed Rulemaking. Those additional proposed amendments are not included in this document; </w:t>
      </w:r>
      <w:r>
        <w:rPr>
          <w:b/>
        </w:rPr>
        <w:t xml:space="preserve">at </w:t>
      </w:r>
      <w:r w:rsidRPr="0031587C">
        <w:rPr>
          <w:b/>
        </w:rPr>
        <w:t xml:space="preserve">the time of publication, </w:t>
      </w:r>
      <w:r>
        <w:rPr>
          <w:b/>
        </w:rPr>
        <w:t>however,</w:t>
      </w:r>
      <w:r w:rsidRPr="0031587C">
        <w:rPr>
          <w:b/>
        </w:rPr>
        <w:t xml:space="preserve"> </w:t>
      </w:r>
      <w:r>
        <w:rPr>
          <w:b/>
        </w:rPr>
        <w:t>amendments proposed on November 7, 2023, are open</w:t>
      </w:r>
      <w:r w:rsidRPr="0031587C">
        <w:rPr>
          <w:b/>
        </w:rPr>
        <w:t xml:space="preserve"> </w:t>
      </w:r>
      <w:r>
        <w:rPr>
          <w:b/>
        </w:rPr>
        <w:t xml:space="preserve">for </w:t>
      </w:r>
      <w:r w:rsidRPr="0031587C">
        <w:rPr>
          <w:b/>
        </w:rPr>
        <w:t>public comment.</w:t>
      </w:r>
      <w:r>
        <w:rPr>
          <w:b/>
        </w:rPr>
        <w:t xml:space="preserve"> View the November 7, 2023, Notice and learn how to participate in the public comment process by visiting: </w:t>
      </w:r>
      <w:hyperlink r:id="rId1" w:history="1">
        <w:r w:rsidRPr="00FF67C2">
          <w:rPr>
            <w:rStyle w:val="Hyperlink"/>
            <w:b/>
          </w:rPr>
          <w:t>https://nclottery.com/sports-betting</w:t>
        </w:r>
      </w:hyperlink>
      <w:r>
        <w:rPr>
          <w:b/>
        </w:rPr>
        <w:t>.</w:t>
      </w:r>
      <w:bookmarkEnd w:id="4"/>
    </w:p>
    <w:p w14:paraId="100FF626" w14:textId="4F62DBC8" w:rsidR="00595290" w:rsidRDefault="00595290" w:rsidP="004C2940">
      <w:pPr>
        <w:pStyle w:val="FootnoteText"/>
        <w:jc w:val="both"/>
      </w:pPr>
    </w:p>
    <w:p w14:paraId="1E96688A" w14:textId="47042768" w:rsidR="00595290" w:rsidRPr="00E62BAB" w:rsidRDefault="00595290" w:rsidP="004C2940">
      <w:pPr>
        <w:pStyle w:val="FootnoteText"/>
        <w:jc w:val="both"/>
        <w:rPr>
          <w:b/>
        </w:rPr>
      </w:pPr>
      <w:r w:rsidRPr="00E62BAB">
        <w:rPr>
          <w:b/>
        </w:rPr>
        <w:t>Additionally, staff has acted pursuant to Section 11(a) of the Commission’s Rulemaking Policy and Procedure to correct typographical errors and make other non-substantive changes that are necessary or desirable for clear and orderly form and arrangement of the rules. For purposes of readability, these revisions are not included in the redline.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ABBF" w14:textId="15DB8291" w:rsidR="00595290" w:rsidRDefault="005E193E">
    <w:pPr>
      <w:pStyle w:val="Header"/>
    </w:pPr>
    <w:r>
      <w:rPr>
        <w:noProof/>
      </w:rPr>
      <mc:AlternateContent>
        <mc:Choice Requires="wps">
          <w:drawing>
            <wp:anchor distT="0" distB="0" distL="114300" distR="114300" simplePos="0" relativeHeight="251661312" behindDoc="1" locked="0" layoutInCell="0" allowOverlap="1" wp14:anchorId="5B26E70F" wp14:editId="00DF6969">
              <wp:simplePos x="0" y="0"/>
              <wp:positionH relativeFrom="margin">
                <wp:align>center</wp:align>
              </wp:positionH>
              <wp:positionV relativeFrom="margin">
                <wp:align>center</wp:align>
              </wp:positionV>
              <wp:extent cx="6703695" cy="1675765"/>
              <wp:effectExtent l="0" t="1962150" r="0" b="1791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A0253D" w14:textId="77777777" w:rsidR="005E193E" w:rsidRDefault="005E193E" w:rsidP="005E193E">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Proposed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26E70F" id="_x0000_t202" coordsize="21600,21600" o:spt="202" path="m,l,21600r21600,l21600,xe">
              <v:stroke joinstyle="miter"/>
              <v:path gradientshapeok="t" o:connecttype="rect"/>
            </v:shapetype>
            <v:shape id="Text Box 3" o:spid="_x0000_s1026"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" o:allowincell="f" filled="f" stroked="f">
              <v:stroke joinstyle="round"/>
              <o:lock v:ext="edit" shapetype="t"/>
              <v:textbox style="mso-fit-shape-to-text:t">
                <w:txbxContent>
                  <w:p w14:paraId="78A0253D" w14:textId="77777777" w:rsidR="005E193E" w:rsidRDefault="005E193E" w:rsidP="005E193E">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Proposed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FD5B3" w14:textId="794673A7" w:rsidR="00595290" w:rsidRPr="00D85DE3" w:rsidRDefault="005E193E" w:rsidP="00A64A61">
    <w:pPr>
      <w:pStyle w:val="Header"/>
      <w:ind w:left="0"/>
      <w:rPr>
        <w:rFonts w:asciiTheme="minorHAnsi" w:hAnsiTheme="minorHAnsi" w:cstheme="minorHAnsi"/>
        <w:b/>
        <w:sz w:val="16"/>
        <w:szCs w:val="16"/>
      </w:rPr>
    </w:pPr>
    <w:r>
      <w:rPr>
        <w:rFonts w:asciiTheme="minorHAnsi" w:hAnsiTheme="minorHAnsi" w:cstheme="minorHAnsi"/>
        <w:b/>
        <w:noProof/>
        <w:sz w:val="16"/>
        <w:szCs w:val="16"/>
      </w:rPr>
      <mc:AlternateContent>
        <mc:Choice Requires="wps">
          <w:drawing>
            <wp:anchor distT="0" distB="0" distL="114300" distR="114300" simplePos="0" relativeHeight="251663360" behindDoc="1" locked="0" layoutInCell="0" allowOverlap="1" wp14:anchorId="5FA9E0D5" wp14:editId="458ACF7B">
              <wp:simplePos x="0" y="0"/>
              <wp:positionH relativeFrom="margin">
                <wp:align>center</wp:align>
              </wp:positionH>
              <wp:positionV relativeFrom="margin">
                <wp:align>center</wp:align>
              </wp:positionV>
              <wp:extent cx="6703695" cy="1675765"/>
              <wp:effectExtent l="0" t="1962150" r="0" b="1791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848208" w14:textId="77777777" w:rsidR="005E193E" w:rsidRDefault="005E193E" w:rsidP="005E193E">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Proposed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A9E0D5" id="_x0000_t202" coordsize="21600,21600" o:spt="202" path="m,l,21600r21600,l21600,xe">
              <v:stroke joinstyle="miter"/>
              <v:path gradientshapeok="t" o:connecttype="rect"/>
            </v:shapetype>
            <v:shape id="Text Box 2" o:spid="_x0000_s1027" type="#_x0000_t202" style="position:absolute;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" o:allowincell="f" filled="f" stroked="f">
              <v:stroke joinstyle="round"/>
              <o:lock v:ext="edit" shapetype="t"/>
              <v:textbox style="mso-fit-shape-to-text:t">
                <w:txbxContent>
                  <w:p w14:paraId="6D848208" w14:textId="77777777" w:rsidR="005E193E" w:rsidRDefault="005E193E" w:rsidP="005E193E">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Proposed</w:t>
                    </w:r>
                  </w:p>
                </w:txbxContent>
              </v:textbox>
              <w10:wrap anchorx="margin" anchory="margin"/>
            </v:shape>
          </w:pict>
        </mc:Fallback>
      </mc:AlternateContent>
    </w:r>
    <w:r w:rsidR="00595290" w:rsidRPr="00D85DE3">
      <w:rPr>
        <w:rFonts w:asciiTheme="minorHAnsi" w:hAnsiTheme="minorHAnsi" w:cstheme="minorHAnsi"/>
        <w:b/>
        <w:sz w:val="16"/>
        <w:szCs w:val="16"/>
      </w:rPr>
      <w:t>Proposed 10/17/2023</w:t>
    </w:r>
  </w:p>
  <w:p w14:paraId="3B49827A" w14:textId="38F6F3BF" w:rsidR="00595290" w:rsidRPr="00D85DE3" w:rsidRDefault="00595290" w:rsidP="00A64A61">
    <w:pPr>
      <w:pStyle w:val="Header"/>
      <w:ind w:left="0"/>
      <w:rPr>
        <w:rFonts w:asciiTheme="minorHAnsi" w:hAnsiTheme="minorHAnsi" w:cstheme="minorHAnsi"/>
        <w:b/>
        <w:sz w:val="16"/>
        <w:szCs w:val="16"/>
      </w:rPr>
    </w:pPr>
    <w:r w:rsidRPr="00D85DE3">
      <w:rPr>
        <w:rFonts w:asciiTheme="minorHAnsi" w:hAnsiTheme="minorHAnsi" w:cstheme="minorHAnsi"/>
        <w:b/>
        <w:sz w:val="16"/>
        <w:szCs w:val="16"/>
      </w:rPr>
      <w:t>Proposed staff amendments: redline (11-</w:t>
    </w:r>
    <w:r>
      <w:rPr>
        <w:rFonts w:asciiTheme="minorHAnsi" w:hAnsiTheme="minorHAnsi" w:cstheme="minorHAnsi"/>
        <w:b/>
        <w:sz w:val="16"/>
        <w:szCs w:val="16"/>
      </w:rPr>
      <w:t>9</w:t>
    </w:r>
    <w:r w:rsidRPr="00D85DE3">
      <w:rPr>
        <w:rFonts w:asciiTheme="minorHAnsi" w:hAnsiTheme="minorHAnsi" w:cstheme="minorHAnsi"/>
        <w:b/>
        <w:sz w:val="16"/>
        <w:szCs w:val="16"/>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AC0D" w14:textId="05541442" w:rsidR="00595290" w:rsidRDefault="005E193E">
    <w:pPr>
      <w:pStyle w:val="Header"/>
    </w:pPr>
    <w:r>
      <w:rPr>
        <w:noProof/>
      </w:rPr>
      <w:pict w14:anchorId="02294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527.85pt;height:131.95pt;rotation:315;z-index:-251657216;mso-position-horizontal:center;mso-position-horizontal-relative:margin;mso-position-vertical:center;mso-position-vertical-relative:margin" o:allowincell="f" fillcolor="#bfbfbf [2412]" stroked="f">
          <v:fill opacity=".5"/>
          <v:textpath style="font-family:&quot;Arial&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6399F5"/>
    <w:multiLevelType w:val="multilevel"/>
    <w:tmpl w:val="9532135C"/>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 w15:restartNumberingAfterBreak="0">
    <w:nsid w:val="81A62768"/>
    <w:multiLevelType w:val="multilevel"/>
    <w:tmpl w:val="A14C4D28"/>
    <w:lvl w:ilvl="0">
      <w:start w:val="1"/>
      <w:numFmt w:val="decimal"/>
      <w:lvlText w:val="(%1)"/>
      <w:lvlJc w:val="left"/>
      <w:pPr>
        <w:tabs>
          <w:tab w:val="num" w:pos="450"/>
        </w:tabs>
        <w:ind w:left="450" w:hanging="450"/>
      </w:pPr>
      <w:rPr>
        <w:rFonts w:ascii="Arial" w:hAnsi="Arial" w:cs="Arial"/>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 w15:restartNumberingAfterBreak="0">
    <w:nsid w:val="843A493F"/>
    <w:multiLevelType w:val="multilevel"/>
    <w:tmpl w:val="40347606"/>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 w15:restartNumberingAfterBreak="0">
    <w:nsid w:val="883D06BD"/>
    <w:multiLevelType w:val="multilevel"/>
    <w:tmpl w:val="4D74DBE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 w15:restartNumberingAfterBreak="0">
    <w:nsid w:val="8D4F3B6A"/>
    <w:multiLevelType w:val="multilevel"/>
    <w:tmpl w:val="F79E1340"/>
    <w:lvl w:ilvl="0">
      <w:start w:val="1"/>
      <w:numFmt w:val="lowerLetter"/>
      <w:lvlText w:val="(%1)"/>
      <w:lvlJc w:val="left"/>
      <w:pPr>
        <w:tabs>
          <w:tab w:val="num" w:pos="708"/>
        </w:tabs>
        <w:ind w:left="708" w:hanging="450"/>
      </w:pPr>
      <w:rPr>
        <w:rFonts w:ascii="Calibri" w:hAnsi="Calibri" w:cs="Calibri"/>
      </w:rPr>
    </w:lvl>
    <w:lvl w:ilvl="1">
      <w:start w:val="1"/>
      <w:numFmt w:val="lowerLetter"/>
      <w:lvlText w:val="%2."/>
      <w:lvlJc w:val="left"/>
      <w:pPr>
        <w:tabs>
          <w:tab w:val="num" w:pos="1158"/>
        </w:tabs>
        <w:ind w:left="1158" w:hanging="450"/>
      </w:pPr>
    </w:lvl>
    <w:lvl w:ilvl="2">
      <w:start w:val="1"/>
      <w:numFmt w:val="lowerRoman"/>
      <w:lvlText w:val="%3."/>
      <w:lvlJc w:val="right"/>
      <w:pPr>
        <w:tabs>
          <w:tab w:val="num" w:pos="1608"/>
        </w:tabs>
        <w:ind w:left="1608" w:hanging="450"/>
      </w:pPr>
    </w:lvl>
    <w:lvl w:ilvl="3">
      <w:start w:val="1"/>
      <w:numFmt w:val="decimal"/>
      <w:lvlText w:val="%4."/>
      <w:lvlJc w:val="left"/>
      <w:pPr>
        <w:tabs>
          <w:tab w:val="num" w:pos="2058"/>
        </w:tabs>
        <w:ind w:left="2058" w:hanging="450"/>
      </w:pPr>
    </w:lvl>
    <w:lvl w:ilvl="4">
      <w:start w:val="1"/>
      <w:numFmt w:val="lowerLetter"/>
      <w:lvlText w:val="%5."/>
      <w:lvlJc w:val="left"/>
      <w:pPr>
        <w:tabs>
          <w:tab w:val="num" w:pos="2508"/>
        </w:tabs>
        <w:ind w:left="2508" w:hanging="450"/>
      </w:pPr>
    </w:lvl>
    <w:lvl w:ilvl="5">
      <w:start w:val="1"/>
      <w:numFmt w:val="lowerRoman"/>
      <w:lvlText w:val="%6."/>
      <w:lvlJc w:val="right"/>
      <w:pPr>
        <w:tabs>
          <w:tab w:val="num" w:pos="2958"/>
        </w:tabs>
        <w:ind w:left="2958" w:hanging="450"/>
      </w:pPr>
    </w:lvl>
    <w:lvl w:ilvl="6">
      <w:start w:val="1"/>
      <w:numFmt w:val="decimal"/>
      <w:lvlText w:val="%7."/>
      <w:lvlJc w:val="left"/>
      <w:pPr>
        <w:tabs>
          <w:tab w:val="num" w:pos="3408"/>
        </w:tabs>
        <w:ind w:left="3408" w:hanging="450"/>
      </w:pPr>
    </w:lvl>
    <w:lvl w:ilvl="7">
      <w:start w:val="1"/>
      <w:numFmt w:val="lowerLetter"/>
      <w:lvlText w:val="%8."/>
      <w:lvlJc w:val="left"/>
      <w:pPr>
        <w:tabs>
          <w:tab w:val="num" w:pos="3858"/>
        </w:tabs>
        <w:ind w:left="3858" w:hanging="450"/>
      </w:pPr>
    </w:lvl>
    <w:lvl w:ilvl="8">
      <w:start w:val="1"/>
      <w:numFmt w:val="lowerRoman"/>
      <w:lvlText w:val="%9."/>
      <w:lvlJc w:val="right"/>
      <w:pPr>
        <w:tabs>
          <w:tab w:val="num" w:pos="4308"/>
        </w:tabs>
        <w:ind w:left="4308" w:hanging="450"/>
      </w:pPr>
    </w:lvl>
  </w:abstractNum>
  <w:abstractNum w:abstractNumId="5" w15:restartNumberingAfterBreak="0">
    <w:nsid w:val="8DE17800"/>
    <w:multiLevelType w:val="multilevel"/>
    <w:tmpl w:val="DF7A05A2"/>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6" w15:restartNumberingAfterBreak="0">
    <w:nsid w:val="9316D1D7"/>
    <w:multiLevelType w:val="multilevel"/>
    <w:tmpl w:val="1D50EC7E"/>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7" w15:restartNumberingAfterBreak="0">
    <w:nsid w:val="96789714"/>
    <w:multiLevelType w:val="multilevel"/>
    <w:tmpl w:val="CE983030"/>
    <w:lvl w:ilvl="0">
      <w:start w:val="1"/>
      <w:numFmt w:val="decimal"/>
      <w:lvlText w:val="(%1)"/>
      <w:lvlJc w:val="left"/>
      <w:pPr>
        <w:tabs>
          <w:tab w:val="num" w:pos="708"/>
        </w:tabs>
        <w:ind w:left="708" w:hanging="450"/>
      </w:pPr>
      <w:rPr>
        <w:rFonts w:ascii="Calibri" w:hAnsi="Calibri" w:cs="Calibri" w:hint="default"/>
      </w:rPr>
    </w:lvl>
    <w:lvl w:ilvl="1">
      <w:start w:val="1"/>
      <w:numFmt w:val="lowerLetter"/>
      <w:lvlText w:val="%2."/>
      <w:lvlJc w:val="left"/>
      <w:pPr>
        <w:tabs>
          <w:tab w:val="num" w:pos="1158"/>
        </w:tabs>
        <w:ind w:left="1158" w:hanging="450"/>
      </w:pPr>
    </w:lvl>
    <w:lvl w:ilvl="2">
      <w:start w:val="1"/>
      <w:numFmt w:val="lowerRoman"/>
      <w:lvlText w:val="%3."/>
      <w:lvlJc w:val="right"/>
      <w:pPr>
        <w:tabs>
          <w:tab w:val="num" w:pos="1608"/>
        </w:tabs>
        <w:ind w:left="1608" w:hanging="450"/>
      </w:pPr>
    </w:lvl>
    <w:lvl w:ilvl="3">
      <w:start w:val="1"/>
      <w:numFmt w:val="decimal"/>
      <w:lvlText w:val="%4."/>
      <w:lvlJc w:val="left"/>
      <w:pPr>
        <w:tabs>
          <w:tab w:val="num" w:pos="2058"/>
        </w:tabs>
        <w:ind w:left="2058" w:hanging="450"/>
      </w:pPr>
    </w:lvl>
    <w:lvl w:ilvl="4">
      <w:start w:val="1"/>
      <w:numFmt w:val="lowerLetter"/>
      <w:lvlText w:val="%5."/>
      <w:lvlJc w:val="left"/>
      <w:pPr>
        <w:tabs>
          <w:tab w:val="num" w:pos="2508"/>
        </w:tabs>
        <w:ind w:left="2508" w:hanging="450"/>
      </w:pPr>
    </w:lvl>
    <w:lvl w:ilvl="5">
      <w:start w:val="1"/>
      <w:numFmt w:val="lowerRoman"/>
      <w:lvlText w:val="%6."/>
      <w:lvlJc w:val="right"/>
      <w:pPr>
        <w:tabs>
          <w:tab w:val="num" w:pos="2958"/>
        </w:tabs>
        <w:ind w:left="2958" w:hanging="450"/>
      </w:pPr>
    </w:lvl>
    <w:lvl w:ilvl="6">
      <w:start w:val="1"/>
      <w:numFmt w:val="decimal"/>
      <w:lvlText w:val="%7."/>
      <w:lvlJc w:val="left"/>
      <w:pPr>
        <w:tabs>
          <w:tab w:val="num" w:pos="3408"/>
        </w:tabs>
        <w:ind w:left="3408" w:hanging="450"/>
      </w:pPr>
    </w:lvl>
    <w:lvl w:ilvl="7">
      <w:start w:val="1"/>
      <w:numFmt w:val="lowerLetter"/>
      <w:lvlText w:val="%8."/>
      <w:lvlJc w:val="left"/>
      <w:pPr>
        <w:tabs>
          <w:tab w:val="num" w:pos="3858"/>
        </w:tabs>
        <w:ind w:left="3858" w:hanging="450"/>
      </w:pPr>
    </w:lvl>
    <w:lvl w:ilvl="8">
      <w:start w:val="1"/>
      <w:numFmt w:val="lowerRoman"/>
      <w:lvlText w:val="%9."/>
      <w:lvlJc w:val="right"/>
      <w:pPr>
        <w:tabs>
          <w:tab w:val="num" w:pos="4308"/>
        </w:tabs>
        <w:ind w:left="4308" w:hanging="450"/>
      </w:pPr>
    </w:lvl>
  </w:abstractNum>
  <w:abstractNum w:abstractNumId="8" w15:restartNumberingAfterBreak="0">
    <w:nsid w:val="98AD525E"/>
    <w:multiLevelType w:val="multilevel"/>
    <w:tmpl w:val="59C091C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8"/>
      <w:numFmt w:val="decimal"/>
      <w:lvlText w:val="(%3)"/>
      <w:lvlJc w:val="left"/>
      <w:pPr>
        <w:tabs>
          <w:tab w:val="num" w:pos="1350"/>
        </w:tabs>
        <w:ind w:left="1350" w:hanging="450"/>
      </w:pPr>
      <w:rPr>
        <w:rFonts w:hint="default"/>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9" w15:restartNumberingAfterBreak="0">
    <w:nsid w:val="A2B0A8AE"/>
    <w:multiLevelType w:val="multilevel"/>
    <w:tmpl w:val="9140B6E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0" w15:restartNumberingAfterBreak="0">
    <w:nsid w:val="A6D3187F"/>
    <w:multiLevelType w:val="multilevel"/>
    <w:tmpl w:val="E16206BE"/>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1" w15:restartNumberingAfterBreak="0">
    <w:nsid w:val="A84DD9DE"/>
    <w:multiLevelType w:val="multilevel"/>
    <w:tmpl w:val="C194F23E"/>
    <w:lvl w:ilvl="0">
      <w:start w:val="1"/>
      <w:numFmt w:val="decimal"/>
      <w:lvlText w:val="(%1)"/>
      <w:lvlJc w:val="left"/>
      <w:pPr>
        <w:tabs>
          <w:tab w:val="num" w:pos="708"/>
        </w:tabs>
        <w:ind w:left="708" w:hanging="450"/>
      </w:pPr>
      <w:rPr>
        <w:rFonts w:ascii="Calibri" w:hAnsi="Calibri" w:cs="Calibri" w:hint="default"/>
      </w:rPr>
    </w:lvl>
    <w:lvl w:ilvl="1">
      <w:start w:val="1"/>
      <w:numFmt w:val="lowerLetter"/>
      <w:lvlText w:val="%2."/>
      <w:lvlJc w:val="left"/>
      <w:pPr>
        <w:tabs>
          <w:tab w:val="num" w:pos="1158"/>
        </w:tabs>
        <w:ind w:left="1158" w:hanging="450"/>
      </w:pPr>
    </w:lvl>
    <w:lvl w:ilvl="2">
      <w:start w:val="1"/>
      <w:numFmt w:val="lowerRoman"/>
      <w:lvlText w:val="%3."/>
      <w:lvlJc w:val="right"/>
      <w:pPr>
        <w:tabs>
          <w:tab w:val="num" w:pos="1608"/>
        </w:tabs>
        <w:ind w:left="1608" w:hanging="450"/>
      </w:pPr>
    </w:lvl>
    <w:lvl w:ilvl="3">
      <w:start w:val="1"/>
      <w:numFmt w:val="decimal"/>
      <w:lvlText w:val="%4."/>
      <w:lvlJc w:val="left"/>
      <w:pPr>
        <w:tabs>
          <w:tab w:val="num" w:pos="2058"/>
        </w:tabs>
        <w:ind w:left="2058" w:hanging="450"/>
      </w:pPr>
    </w:lvl>
    <w:lvl w:ilvl="4">
      <w:start w:val="1"/>
      <w:numFmt w:val="lowerLetter"/>
      <w:lvlText w:val="%5."/>
      <w:lvlJc w:val="left"/>
      <w:pPr>
        <w:tabs>
          <w:tab w:val="num" w:pos="2508"/>
        </w:tabs>
        <w:ind w:left="2508" w:hanging="450"/>
      </w:pPr>
    </w:lvl>
    <w:lvl w:ilvl="5">
      <w:start w:val="1"/>
      <w:numFmt w:val="lowerRoman"/>
      <w:lvlText w:val="%6."/>
      <w:lvlJc w:val="right"/>
      <w:pPr>
        <w:tabs>
          <w:tab w:val="num" w:pos="2958"/>
        </w:tabs>
        <w:ind w:left="2958" w:hanging="450"/>
      </w:pPr>
    </w:lvl>
    <w:lvl w:ilvl="6">
      <w:start w:val="1"/>
      <w:numFmt w:val="decimal"/>
      <w:lvlText w:val="%7."/>
      <w:lvlJc w:val="left"/>
      <w:pPr>
        <w:tabs>
          <w:tab w:val="num" w:pos="3408"/>
        </w:tabs>
        <w:ind w:left="3408" w:hanging="450"/>
      </w:pPr>
    </w:lvl>
    <w:lvl w:ilvl="7">
      <w:start w:val="1"/>
      <w:numFmt w:val="lowerLetter"/>
      <w:lvlText w:val="%8."/>
      <w:lvlJc w:val="left"/>
      <w:pPr>
        <w:tabs>
          <w:tab w:val="num" w:pos="3858"/>
        </w:tabs>
        <w:ind w:left="3858" w:hanging="450"/>
      </w:pPr>
    </w:lvl>
    <w:lvl w:ilvl="8">
      <w:start w:val="1"/>
      <w:numFmt w:val="lowerRoman"/>
      <w:lvlText w:val="%9."/>
      <w:lvlJc w:val="right"/>
      <w:pPr>
        <w:tabs>
          <w:tab w:val="num" w:pos="4308"/>
        </w:tabs>
        <w:ind w:left="4308" w:hanging="450"/>
      </w:pPr>
    </w:lvl>
  </w:abstractNum>
  <w:abstractNum w:abstractNumId="12" w15:restartNumberingAfterBreak="0">
    <w:nsid w:val="AB663200"/>
    <w:multiLevelType w:val="multilevel"/>
    <w:tmpl w:val="FDB6F986"/>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3" w15:restartNumberingAfterBreak="0">
    <w:nsid w:val="AE4F997E"/>
    <w:multiLevelType w:val="multilevel"/>
    <w:tmpl w:val="69D2F330"/>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Calibri" w:hAnsi="Calibri" w:cs="Calibri"/>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4" w15:restartNumberingAfterBreak="0">
    <w:nsid w:val="AF4718B9"/>
    <w:multiLevelType w:val="multilevel"/>
    <w:tmpl w:val="93163646"/>
    <w:lvl w:ilvl="0">
      <w:start w:val="1"/>
      <w:numFmt w:val="decimal"/>
      <w:lvlText w:val="(%1)"/>
      <w:lvlJc w:val="left"/>
      <w:pPr>
        <w:tabs>
          <w:tab w:val="num" w:pos="450"/>
        </w:tabs>
        <w:ind w:left="450" w:hanging="450"/>
      </w:pPr>
      <w:rPr>
        <w:rFonts w:asciiTheme="minorHAnsi" w:hAnsiTheme="minorHAnsi" w:cstheme="minorHAnsi" w:hint="default"/>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5" w15:restartNumberingAfterBreak="0">
    <w:nsid w:val="AF5F6656"/>
    <w:multiLevelType w:val="multilevel"/>
    <w:tmpl w:val="91222F26"/>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rPr>
        <w:rFonts w:asciiTheme="minorHAnsi" w:hAnsiTheme="minorHAnsi" w:cstheme="minorHAnsi" w:hint="default"/>
      </w:rPr>
    </w:lvl>
    <w:lvl w:ilvl="5">
      <w:start w:val="1"/>
      <w:numFmt w:val="decimal"/>
      <w:lvlText w:val="(%6)"/>
      <w:lvlJc w:val="left"/>
      <w:pPr>
        <w:tabs>
          <w:tab w:val="num" w:pos="2700"/>
        </w:tabs>
        <w:ind w:left="2700" w:hanging="450"/>
      </w:pPr>
      <w:rPr>
        <w:rFonts w:asciiTheme="minorHAnsi" w:hAnsiTheme="minorHAnsi" w:cstheme="minorHAnsi" w:hint="default"/>
      </w:r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6" w15:restartNumberingAfterBreak="0">
    <w:nsid w:val="B2C797FB"/>
    <w:multiLevelType w:val="multilevel"/>
    <w:tmpl w:val="3D0EB47E"/>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7" w15:restartNumberingAfterBreak="0">
    <w:nsid w:val="B5C41641"/>
    <w:multiLevelType w:val="multilevel"/>
    <w:tmpl w:val="E94A49F6"/>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18" w15:restartNumberingAfterBreak="0">
    <w:nsid w:val="B839006A"/>
    <w:multiLevelType w:val="multilevel"/>
    <w:tmpl w:val="C0C284F6"/>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19" w15:restartNumberingAfterBreak="0">
    <w:nsid w:val="BC4C58D9"/>
    <w:multiLevelType w:val="multilevel"/>
    <w:tmpl w:val="F3C43A98"/>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0" w15:restartNumberingAfterBreak="0">
    <w:nsid w:val="C17DCD9B"/>
    <w:multiLevelType w:val="multilevel"/>
    <w:tmpl w:val="9A74D626"/>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1" w15:restartNumberingAfterBreak="0">
    <w:nsid w:val="C9D33B5A"/>
    <w:multiLevelType w:val="multilevel"/>
    <w:tmpl w:val="9620BFE4"/>
    <w:lvl w:ilvl="0">
      <w:start w:val="1"/>
      <w:numFmt w:val="lowerLetter"/>
      <w:lvlText w:val="(%1)"/>
      <w:lvlJc w:val="left"/>
      <w:pPr>
        <w:tabs>
          <w:tab w:val="num" w:pos="450"/>
        </w:tabs>
        <w:ind w:left="450" w:hanging="450"/>
      </w:pPr>
      <w:rPr>
        <w:rFonts w:ascii="Times New Roman" w:hAnsi="Times New Roman" w:cs="Times New Roman"/>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2" w15:restartNumberingAfterBreak="0">
    <w:nsid w:val="CA824481"/>
    <w:multiLevelType w:val="multilevel"/>
    <w:tmpl w:val="41C44FDE"/>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Theme="minorHAnsi" w:hAnsiTheme="minorHAnsi" w:cstheme="minorHAnsi" w:hint="default"/>
        <w:w w:val="100"/>
        <w:sz w:val="22"/>
        <w:szCs w:val="22"/>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3" w15:restartNumberingAfterBreak="0">
    <w:nsid w:val="D16390C1"/>
    <w:multiLevelType w:val="multilevel"/>
    <w:tmpl w:val="86668F5E"/>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4" w15:restartNumberingAfterBreak="0">
    <w:nsid w:val="D440B158"/>
    <w:multiLevelType w:val="multilevel"/>
    <w:tmpl w:val="95928DA6"/>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Calibri" w:hAnsi="Calibri" w:cs="Calibri"/>
      </w:r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5" w15:restartNumberingAfterBreak="0">
    <w:nsid w:val="D68E9207"/>
    <w:multiLevelType w:val="multilevel"/>
    <w:tmpl w:val="5EB230C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6" w15:restartNumberingAfterBreak="0">
    <w:nsid w:val="D850F3DB"/>
    <w:multiLevelType w:val="multilevel"/>
    <w:tmpl w:val="4DD2D066"/>
    <w:lvl w:ilvl="0">
      <w:start w:val="1"/>
      <w:numFmt w:val="lowerLetter"/>
      <w:lvlText w:val="(%1)"/>
      <w:lvlJc w:val="left"/>
      <w:pPr>
        <w:tabs>
          <w:tab w:val="num" w:pos="450"/>
        </w:tabs>
        <w:ind w:left="450" w:hanging="450"/>
      </w:pPr>
    </w:lvl>
    <w:lvl w:ilvl="1">
      <w:start w:val="1"/>
      <w:numFmt w:val="lowerRoman"/>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5)"/>
      <w:lvlJc w:val="left"/>
      <w:pPr>
        <w:tabs>
          <w:tab w:val="num" w:pos="2250"/>
        </w:tabs>
        <w:ind w:left="2250" w:hanging="450"/>
      </w:pPr>
      <w:rPr>
        <w:rFonts w:asciiTheme="minorHAnsi" w:hAnsiTheme="minorHAnsi" w:cstheme="minorHAnsi" w:hint="default"/>
      </w:rPr>
    </w:lvl>
    <w:lvl w:ilvl="5">
      <w:start w:val="1"/>
      <w:numFmt w:val="lowerLetter"/>
      <w:lvlText w:val="(%6)"/>
      <w:lvlJc w:val="left"/>
      <w:pPr>
        <w:tabs>
          <w:tab w:val="num" w:pos="2700"/>
        </w:tabs>
        <w:ind w:left="2700" w:hanging="450"/>
      </w:pPr>
      <w:rPr>
        <w:rFonts w:asciiTheme="minorHAnsi" w:hAnsiTheme="minorHAnsi" w:cstheme="minorHAnsi" w:hint="default"/>
      </w:r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7" w15:restartNumberingAfterBreak="0">
    <w:nsid w:val="DB4768F6"/>
    <w:multiLevelType w:val="multilevel"/>
    <w:tmpl w:val="E6E6BF46"/>
    <w:lvl w:ilvl="0">
      <w:start w:val="1"/>
      <w:numFmt w:val="lowerLetter"/>
      <w:lvlText w:val="(%1)"/>
      <w:lvlJc w:val="left"/>
      <w:pPr>
        <w:tabs>
          <w:tab w:val="num" w:pos="450"/>
        </w:tabs>
        <w:ind w:left="450" w:hanging="450"/>
      </w:pPr>
      <w:rPr>
        <w:rFonts w:ascii="Calibri" w:hAnsi="Calibri" w:cs="Calibri"/>
      </w:rPr>
    </w:lvl>
    <w:lvl w:ilvl="1">
      <w:start w:val="1"/>
      <w:numFmt w:val="lowerRoman"/>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28" w15:restartNumberingAfterBreak="0">
    <w:nsid w:val="E4D4BD75"/>
    <w:multiLevelType w:val="multilevel"/>
    <w:tmpl w:val="8A181C9A"/>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rPr>
        <w:rFonts w:ascii="Calibri" w:hAnsi="Calibri" w:cs="Calibri"/>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29" w15:restartNumberingAfterBreak="0">
    <w:nsid w:val="F3D2179A"/>
    <w:multiLevelType w:val="multilevel"/>
    <w:tmpl w:val="BB0E78DE"/>
    <w:lvl w:ilvl="0">
      <w:start w:val="1"/>
      <w:numFmt w:val="decimal"/>
      <w:lvlText w:val="(%1)"/>
      <w:lvlJc w:val="left"/>
      <w:pPr>
        <w:tabs>
          <w:tab w:val="num" w:pos="708"/>
        </w:tabs>
        <w:ind w:left="708" w:hanging="450"/>
      </w:pPr>
      <w:rPr>
        <w:rFonts w:ascii="Calibri" w:hAnsi="Calibri" w:cs="Calibri" w:hint="default"/>
      </w:rPr>
    </w:lvl>
    <w:lvl w:ilvl="1">
      <w:start w:val="1"/>
      <w:numFmt w:val="lowerLetter"/>
      <w:lvlText w:val="%2."/>
      <w:lvlJc w:val="left"/>
      <w:pPr>
        <w:tabs>
          <w:tab w:val="num" w:pos="1158"/>
        </w:tabs>
        <w:ind w:left="1158" w:hanging="450"/>
      </w:pPr>
    </w:lvl>
    <w:lvl w:ilvl="2">
      <w:start w:val="1"/>
      <w:numFmt w:val="lowerRoman"/>
      <w:lvlText w:val="%3."/>
      <w:lvlJc w:val="right"/>
      <w:pPr>
        <w:tabs>
          <w:tab w:val="num" w:pos="1608"/>
        </w:tabs>
        <w:ind w:left="1608" w:hanging="450"/>
      </w:pPr>
    </w:lvl>
    <w:lvl w:ilvl="3">
      <w:start w:val="1"/>
      <w:numFmt w:val="decimal"/>
      <w:lvlText w:val="%4."/>
      <w:lvlJc w:val="left"/>
      <w:pPr>
        <w:tabs>
          <w:tab w:val="num" w:pos="2058"/>
        </w:tabs>
        <w:ind w:left="2058" w:hanging="450"/>
      </w:pPr>
    </w:lvl>
    <w:lvl w:ilvl="4">
      <w:start w:val="1"/>
      <w:numFmt w:val="lowerLetter"/>
      <w:lvlText w:val="%5."/>
      <w:lvlJc w:val="left"/>
      <w:pPr>
        <w:tabs>
          <w:tab w:val="num" w:pos="2508"/>
        </w:tabs>
        <w:ind w:left="2508" w:hanging="450"/>
      </w:pPr>
    </w:lvl>
    <w:lvl w:ilvl="5">
      <w:start w:val="1"/>
      <w:numFmt w:val="lowerRoman"/>
      <w:lvlText w:val="%6."/>
      <w:lvlJc w:val="right"/>
      <w:pPr>
        <w:tabs>
          <w:tab w:val="num" w:pos="2958"/>
        </w:tabs>
        <w:ind w:left="2958" w:hanging="450"/>
      </w:pPr>
    </w:lvl>
    <w:lvl w:ilvl="6">
      <w:start w:val="1"/>
      <w:numFmt w:val="decimal"/>
      <w:lvlText w:val="%7."/>
      <w:lvlJc w:val="left"/>
      <w:pPr>
        <w:tabs>
          <w:tab w:val="num" w:pos="3408"/>
        </w:tabs>
        <w:ind w:left="3408" w:hanging="450"/>
      </w:pPr>
    </w:lvl>
    <w:lvl w:ilvl="7">
      <w:start w:val="1"/>
      <w:numFmt w:val="lowerLetter"/>
      <w:lvlText w:val="%8."/>
      <w:lvlJc w:val="left"/>
      <w:pPr>
        <w:tabs>
          <w:tab w:val="num" w:pos="3858"/>
        </w:tabs>
        <w:ind w:left="3858" w:hanging="450"/>
      </w:pPr>
    </w:lvl>
    <w:lvl w:ilvl="8">
      <w:start w:val="1"/>
      <w:numFmt w:val="lowerRoman"/>
      <w:lvlText w:val="%9."/>
      <w:lvlJc w:val="right"/>
      <w:pPr>
        <w:tabs>
          <w:tab w:val="num" w:pos="4308"/>
        </w:tabs>
        <w:ind w:left="4308" w:hanging="450"/>
      </w:pPr>
    </w:lvl>
  </w:abstractNum>
  <w:abstractNum w:abstractNumId="30" w15:restartNumberingAfterBreak="0">
    <w:nsid w:val="F7BF4018"/>
    <w:multiLevelType w:val="multilevel"/>
    <w:tmpl w:val="A7D4EA72"/>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1" w15:restartNumberingAfterBreak="0">
    <w:nsid w:val="F98FAD9D"/>
    <w:multiLevelType w:val="multilevel"/>
    <w:tmpl w:val="7C402FEC"/>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rPr>
        <w:rFonts w:ascii="Calibri" w:hAnsi="Calibri" w:cs="Calibri"/>
      </w:r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2" w15:restartNumberingAfterBreak="0">
    <w:nsid w:val="FB53015A"/>
    <w:multiLevelType w:val="multilevel"/>
    <w:tmpl w:val="7F960C6C"/>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Theme="minorHAnsi" w:hAnsiTheme="minorHAnsi" w:cstheme="minorHAnsi"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33" w15:restartNumberingAfterBreak="0">
    <w:nsid w:val="FDE44AD4"/>
    <w:multiLevelType w:val="multilevel"/>
    <w:tmpl w:val="83140338"/>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rPr>
        <w:rFonts w:ascii="Calibri" w:hAnsi="Calibri" w:cs="Calibri" w:hint="default"/>
      </w:r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4" w15:restartNumberingAfterBreak="0">
    <w:nsid w:val="FE1F9987"/>
    <w:multiLevelType w:val="multilevel"/>
    <w:tmpl w:val="808C1CD6"/>
    <w:lvl w:ilvl="0">
      <w:start w:val="1"/>
      <w:numFmt w:val="decimal"/>
      <w:lvlText w:val="(%1)"/>
      <w:lvlJc w:val="left"/>
      <w:pPr>
        <w:tabs>
          <w:tab w:val="num" w:pos="450"/>
        </w:tabs>
        <w:ind w:left="450" w:hanging="450"/>
      </w:pPr>
      <w:rPr>
        <w:rFonts w:ascii="Calibri" w:hAnsi="Calibri" w:cs="Calibri" w:hint="default"/>
      </w:rPr>
    </w:lvl>
    <w:lvl w:ilvl="1">
      <w:start w:val="1"/>
      <w:numFmt w:val="lowerLetter"/>
      <w:lvlText w:val="(%2)"/>
      <w:lvlJc w:val="left"/>
      <w:pPr>
        <w:tabs>
          <w:tab w:val="num" w:pos="900"/>
        </w:tabs>
        <w:ind w:left="900" w:hanging="450"/>
      </w:pPr>
      <w:rPr>
        <w:rFonts w:ascii="Calibri" w:hAnsi="Calibri" w:cs="Calibri"/>
      </w:r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5" w15:restartNumberingAfterBreak="0">
    <w:nsid w:val="055E1CEE"/>
    <w:multiLevelType w:val="multilevel"/>
    <w:tmpl w:val="BECE9F98"/>
    <w:lvl w:ilvl="0">
      <w:start w:val="1"/>
      <w:numFmt w:val="lowerLetter"/>
      <w:lvlText w:val="%1)"/>
      <w:lvlJc w:val="left"/>
      <w:pPr>
        <w:tabs>
          <w:tab w:val="num" w:pos="450"/>
        </w:tabs>
        <w:ind w:left="450" w:hanging="450"/>
      </w:pPr>
    </w:lvl>
    <w:lvl w:ilvl="1">
      <w:start w:val="1"/>
      <w:numFmt w:val="lowerLetter"/>
      <w:lvlText w:val="(%2)"/>
      <w:lvlJc w:val="left"/>
      <w:pPr>
        <w:tabs>
          <w:tab w:val="num" w:pos="900"/>
        </w:tabs>
        <w:ind w:left="900" w:hanging="450"/>
      </w:pPr>
      <w:rPr>
        <w:rFonts w:ascii="Calibri" w:hAnsi="Calibri" w:cs="Calibri"/>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36" w15:restartNumberingAfterBreak="0">
    <w:nsid w:val="0A0A9F34"/>
    <w:multiLevelType w:val="multilevel"/>
    <w:tmpl w:val="F8D00846"/>
    <w:lvl w:ilvl="0">
      <w:start w:val="1"/>
      <w:numFmt w:val="decimal"/>
      <w:lvlText w:val="(%1)"/>
      <w:lvlJc w:val="left"/>
      <w:pPr>
        <w:tabs>
          <w:tab w:val="num" w:pos="708"/>
        </w:tabs>
        <w:ind w:left="708" w:hanging="450"/>
      </w:pPr>
      <w:rPr>
        <w:rFonts w:asciiTheme="minorHAnsi" w:hAnsiTheme="minorHAnsi" w:cstheme="minorHAnsi" w:hint="default"/>
      </w:rPr>
    </w:lvl>
    <w:lvl w:ilvl="1">
      <w:start w:val="1"/>
      <w:numFmt w:val="lowerLetter"/>
      <w:lvlText w:val="%2."/>
      <w:lvlJc w:val="left"/>
      <w:pPr>
        <w:tabs>
          <w:tab w:val="num" w:pos="1158"/>
        </w:tabs>
        <w:ind w:left="1158" w:hanging="450"/>
      </w:pPr>
    </w:lvl>
    <w:lvl w:ilvl="2">
      <w:start w:val="1"/>
      <w:numFmt w:val="lowerRoman"/>
      <w:lvlText w:val="%3."/>
      <w:lvlJc w:val="right"/>
      <w:pPr>
        <w:tabs>
          <w:tab w:val="num" w:pos="1608"/>
        </w:tabs>
        <w:ind w:left="1608" w:hanging="450"/>
      </w:pPr>
    </w:lvl>
    <w:lvl w:ilvl="3">
      <w:start w:val="1"/>
      <w:numFmt w:val="decimal"/>
      <w:lvlText w:val="%4."/>
      <w:lvlJc w:val="left"/>
      <w:pPr>
        <w:tabs>
          <w:tab w:val="num" w:pos="2058"/>
        </w:tabs>
        <w:ind w:left="2058" w:hanging="450"/>
      </w:pPr>
    </w:lvl>
    <w:lvl w:ilvl="4">
      <w:start w:val="1"/>
      <w:numFmt w:val="lowerLetter"/>
      <w:lvlText w:val="%5."/>
      <w:lvlJc w:val="left"/>
      <w:pPr>
        <w:tabs>
          <w:tab w:val="num" w:pos="2508"/>
        </w:tabs>
        <w:ind w:left="2508" w:hanging="450"/>
      </w:pPr>
    </w:lvl>
    <w:lvl w:ilvl="5">
      <w:start w:val="1"/>
      <w:numFmt w:val="lowerRoman"/>
      <w:lvlText w:val="%6."/>
      <w:lvlJc w:val="right"/>
      <w:pPr>
        <w:tabs>
          <w:tab w:val="num" w:pos="2958"/>
        </w:tabs>
        <w:ind w:left="2958" w:hanging="450"/>
      </w:pPr>
    </w:lvl>
    <w:lvl w:ilvl="6">
      <w:start w:val="1"/>
      <w:numFmt w:val="decimal"/>
      <w:lvlText w:val="%7."/>
      <w:lvlJc w:val="left"/>
      <w:pPr>
        <w:tabs>
          <w:tab w:val="num" w:pos="3408"/>
        </w:tabs>
        <w:ind w:left="3408" w:hanging="450"/>
      </w:pPr>
    </w:lvl>
    <w:lvl w:ilvl="7">
      <w:start w:val="1"/>
      <w:numFmt w:val="lowerLetter"/>
      <w:lvlText w:val="%8."/>
      <w:lvlJc w:val="left"/>
      <w:pPr>
        <w:tabs>
          <w:tab w:val="num" w:pos="3858"/>
        </w:tabs>
        <w:ind w:left="3858" w:hanging="450"/>
      </w:pPr>
    </w:lvl>
    <w:lvl w:ilvl="8">
      <w:start w:val="1"/>
      <w:numFmt w:val="lowerRoman"/>
      <w:lvlText w:val="%9."/>
      <w:lvlJc w:val="right"/>
      <w:pPr>
        <w:tabs>
          <w:tab w:val="num" w:pos="4308"/>
        </w:tabs>
        <w:ind w:left="4308" w:hanging="450"/>
      </w:pPr>
    </w:lvl>
  </w:abstractNum>
  <w:abstractNum w:abstractNumId="37" w15:restartNumberingAfterBreak="0">
    <w:nsid w:val="0AA57B48"/>
    <w:multiLevelType w:val="hybridMultilevel"/>
    <w:tmpl w:val="9D5C79BC"/>
    <w:lvl w:ilvl="0" w:tplc="022CB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4A0146"/>
    <w:multiLevelType w:val="multilevel"/>
    <w:tmpl w:val="9F3C4866"/>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rPr>
        <w:rFonts w:ascii="Calibri" w:hAnsi="Calibri" w:cs="Calibri" w:hint="default"/>
      </w:rPr>
    </w:lvl>
    <w:lvl w:ilvl="4">
      <w:start w:val="1"/>
      <w:numFmt w:val="lowerRoman"/>
      <w:lvlText w:val="%5."/>
      <w:lvlJc w:val="right"/>
      <w:pPr>
        <w:tabs>
          <w:tab w:val="num" w:pos="2250"/>
        </w:tabs>
        <w:ind w:left="2250" w:hanging="450"/>
      </w:pPr>
      <w:rPr>
        <w:rFonts w:hint="default"/>
      </w:r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39" w15:restartNumberingAfterBreak="0">
    <w:nsid w:val="149AAA09"/>
    <w:multiLevelType w:val="multilevel"/>
    <w:tmpl w:val="FA0E9FF8"/>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0" w15:restartNumberingAfterBreak="0">
    <w:nsid w:val="1691D045"/>
    <w:multiLevelType w:val="multilevel"/>
    <w:tmpl w:val="0FEE5C8C"/>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1" w15:restartNumberingAfterBreak="0">
    <w:nsid w:val="193114A1"/>
    <w:multiLevelType w:val="multilevel"/>
    <w:tmpl w:val="362CBC36"/>
    <w:lvl w:ilvl="0">
      <w:start w:val="1"/>
      <w:numFmt w:val="decimal"/>
      <w:lvlText w:val="(%1)"/>
      <w:lvlJc w:val="left"/>
      <w:pPr>
        <w:tabs>
          <w:tab w:val="num" w:pos="450"/>
        </w:tabs>
        <w:ind w:left="450" w:hanging="450"/>
      </w:pPr>
      <w:rPr>
        <w:rFonts w:asciiTheme="minorHAnsi" w:hAnsiTheme="minorHAnsi" w:cstheme="minorHAnsi" w:hint="default"/>
      </w:rPr>
    </w:lvl>
    <w:lvl w:ilvl="1">
      <w:start w:val="1"/>
      <w:numFmt w:val="lowerLetter"/>
      <w:lvlText w:val="(%2)"/>
      <w:lvlJc w:val="left"/>
      <w:pPr>
        <w:tabs>
          <w:tab w:val="num" w:pos="900"/>
        </w:tabs>
        <w:ind w:left="900" w:hanging="450"/>
      </w:pPr>
      <w:rPr>
        <w:rFonts w:ascii="Calibri" w:hAnsi="Calibri" w:cs="Calibri"/>
        <w:i w:val="0"/>
        <w:color w:val="auto"/>
      </w:rPr>
    </w:lvl>
    <w:lvl w:ilvl="2">
      <w:start w:val="1"/>
      <w:numFmt w:val="lowerRoman"/>
      <w:lvlText w:val="(%3)"/>
      <w:lvlJc w:val="left"/>
      <w:pPr>
        <w:tabs>
          <w:tab w:val="num" w:pos="1350"/>
        </w:tabs>
        <w:ind w:left="1350" w:hanging="450"/>
      </w:pPr>
      <w:rPr>
        <w:rFonts w:ascii="Calibri" w:hAnsi="Calibri" w:cs="Calibri"/>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rPr>
        <w:rFonts w:ascii="Calibri" w:hAnsi="Calibri" w:cs="Calibri" w:hint="default"/>
      </w:r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42" w15:restartNumberingAfterBreak="0">
    <w:nsid w:val="1A1F465D"/>
    <w:multiLevelType w:val="multilevel"/>
    <w:tmpl w:val="93163646"/>
    <w:lvl w:ilvl="0">
      <w:start w:val="1"/>
      <w:numFmt w:val="decimal"/>
      <w:lvlText w:val="(%1)"/>
      <w:lvlJc w:val="left"/>
      <w:pPr>
        <w:tabs>
          <w:tab w:val="num" w:pos="1158"/>
        </w:tabs>
        <w:ind w:left="1158" w:hanging="450"/>
      </w:pPr>
      <w:rPr>
        <w:rFonts w:asciiTheme="minorHAnsi" w:hAnsiTheme="minorHAnsi" w:cstheme="minorHAnsi" w:hint="default"/>
      </w:rPr>
    </w:lvl>
    <w:lvl w:ilvl="1">
      <w:start w:val="1"/>
      <w:numFmt w:val="lowerLetter"/>
      <w:lvlText w:val="%2."/>
      <w:lvlJc w:val="left"/>
      <w:pPr>
        <w:tabs>
          <w:tab w:val="num" w:pos="1608"/>
        </w:tabs>
        <w:ind w:left="1608" w:hanging="450"/>
      </w:pPr>
    </w:lvl>
    <w:lvl w:ilvl="2">
      <w:start w:val="1"/>
      <w:numFmt w:val="lowerRoman"/>
      <w:lvlText w:val="%3."/>
      <w:lvlJc w:val="right"/>
      <w:pPr>
        <w:tabs>
          <w:tab w:val="num" w:pos="2058"/>
        </w:tabs>
        <w:ind w:left="2058" w:hanging="450"/>
      </w:pPr>
    </w:lvl>
    <w:lvl w:ilvl="3">
      <w:start w:val="1"/>
      <w:numFmt w:val="decimal"/>
      <w:lvlText w:val="%4."/>
      <w:lvlJc w:val="left"/>
      <w:pPr>
        <w:tabs>
          <w:tab w:val="num" w:pos="2508"/>
        </w:tabs>
        <w:ind w:left="2508" w:hanging="450"/>
      </w:pPr>
    </w:lvl>
    <w:lvl w:ilvl="4">
      <w:start w:val="1"/>
      <w:numFmt w:val="lowerLetter"/>
      <w:lvlText w:val="%5."/>
      <w:lvlJc w:val="left"/>
      <w:pPr>
        <w:tabs>
          <w:tab w:val="num" w:pos="2958"/>
        </w:tabs>
        <w:ind w:left="2958" w:hanging="450"/>
      </w:pPr>
    </w:lvl>
    <w:lvl w:ilvl="5">
      <w:start w:val="1"/>
      <w:numFmt w:val="lowerRoman"/>
      <w:lvlText w:val="%6."/>
      <w:lvlJc w:val="right"/>
      <w:pPr>
        <w:tabs>
          <w:tab w:val="num" w:pos="3408"/>
        </w:tabs>
        <w:ind w:left="3408" w:hanging="450"/>
      </w:pPr>
    </w:lvl>
    <w:lvl w:ilvl="6">
      <w:start w:val="1"/>
      <w:numFmt w:val="decimal"/>
      <w:lvlText w:val="%7."/>
      <w:lvlJc w:val="left"/>
      <w:pPr>
        <w:tabs>
          <w:tab w:val="num" w:pos="3858"/>
        </w:tabs>
        <w:ind w:left="3858" w:hanging="450"/>
      </w:pPr>
    </w:lvl>
    <w:lvl w:ilvl="7">
      <w:start w:val="1"/>
      <w:numFmt w:val="lowerLetter"/>
      <w:lvlText w:val="%8."/>
      <w:lvlJc w:val="left"/>
      <w:pPr>
        <w:tabs>
          <w:tab w:val="num" w:pos="4308"/>
        </w:tabs>
        <w:ind w:left="4308" w:hanging="450"/>
      </w:pPr>
    </w:lvl>
    <w:lvl w:ilvl="8">
      <w:start w:val="1"/>
      <w:numFmt w:val="lowerRoman"/>
      <w:lvlText w:val="%9."/>
      <w:lvlJc w:val="right"/>
      <w:pPr>
        <w:tabs>
          <w:tab w:val="num" w:pos="4758"/>
        </w:tabs>
        <w:ind w:left="4758" w:hanging="450"/>
      </w:pPr>
    </w:lvl>
  </w:abstractNum>
  <w:abstractNum w:abstractNumId="43" w15:restartNumberingAfterBreak="0">
    <w:nsid w:val="1C0F68B7"/>
    <w:multiLevelType w:val="multilevel"/>
    <w:tmpl w:val="9F04D81C"/>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4" w15:restartNumberingAfterBreak="0">
    <w:nsid w:val="21439F26"/>
    <w:multiLevelType w:val="multilevel"/>
    <w:tmpl w:val="451CA5EA"/>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45" w15:restartNumberingAfterBreak="0">
    <w:nsid w:val="22233B9B"/>
    <w:multiLevelType w:val="multilevel"/>
    <w:tmpl w:val="0640163A"/>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rPr>
        <w:rFonts w:ascii="Calibri" w:hAnsi="Calibri" w:cs="Calibri" w:hint="default"/>
      </w:r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Roman"/>
      <w:lvlText w:val="(%8)"/>
      <w:lvlJc w:val="left"/>
      <w:pPr>
        <w:tabs>
          <w:tab w:val="num" w:pos="3600"/>
        </w:tabs>
        <w:ind w:left="3600" w:hanging="450"/>
      </w:pPr>
      <w:rPr>
        <w:rFonts w:ascii="Calibri" w:hAnsi="Calibri" w:cs="Calibri"/>
      </w:rPr>
    </w:lvl>
    <w:lvl w:ilvl="8">
      <w:start w:val="1"/>
      <w:numFmt w:val="lowerRoman"/>
      <w:lvlText w:val="%9."/>
      <w:lvlJc w:val="left"/>
      <w:pPr>
        <w:tabs>
          <w:tab w:val="num" w:pos="4050"/>
        </w:tabs>
        <w:ind w:left="4050" w:hanging="450"/>
      </w:pPr>
    </w:lvl>
  </w:abstractNum>
  <w:abstractNum w:abstractNumId="46" w15:restartNumberingAfterBreak="0">
    <w:nsid w:val="23E14E71"/>
    <w:multiLevelType w:val="multilevel"/>
    <w:tmpl w:val="B63E2110"/>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47" w15:restartNumberingAfterBreak="0">
    <w:nsid w:val="272A6514"/>
    <w:multiLevelType w:val="multilevel"/>
    <w:tmpl w:val="D0B070D0"/>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48" w15:restartNumberingAfterBreak="0">
    <w:nsid w:val="2B964C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2E0416A8"/>
    <w:multiLevelType w:val="multilevel"/>
    <w:tmpl w:val="EA32137A"/>
    <w:lvl w:ilvl="0">
      <w:start w:val="3"/>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Calibri" w:hAnsi="Calibri" w:cs="Calibri" w:hint="default"/>
      </w:rPr>
    </w:lvl>
    <w:lvl w:ilvl="2">
      <w:start w:val="1"/>
      <w:numFmt w:val="decimal"/>
      <w:lvlText w:val="(%3)"/>
      <w:lvlJc w:val="left"/>
      <w:pPr>
        <w:tabs>
          <w:tab w:val="num" w:pos="1350"/>
        </w:tabs>
        <w:ind w:left="1350" w:hanging="450"/>
      </w:pPr>
      <w:rPr>
        <w:rFonts w:ascii="Calibri" w:hAnsi="Calibri" w:cs="Calibri" w:hint="default"/>
      </w:r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50" w15:restartNumberingAfterBreak="0">
    <w:nsid w:val="3B439A8B"/>
    <w:multiLevelType w:val="multilevel"/>
    <w:tmpl w:val="686A1376"/>
    <w:lvl w:ilvl="0">
      <w:start w:val="1"/>
      <w:numFmt w:val="decimal"/>
      <w:lvlText w:val="(%1)"/>
      <w:lvlJc w:val="left"/>
      <w:pPr>
        <w:tabs>
          <w:tab w:val="num" w:pos="450"/>
        </w:tabs>
        <w:ind w:left="450" w:hanging="450"/>
      </w:pPr>
      <w:rPr>
        <w:rFonts w:ascii="Arial" w:hAnsi="Arial" w:cs="Arial"/>
      </w:rPr>
    </w:lvl>
    <w:lvl w:ilvl="1">
      <w:start w:val="1"/>
      <w:numFmt w:val="lowerLetter"/>
      <w:lvlText w:val="(%2)"/>
      <w:lvlJc w:val="left"/>
      <w:pPr>
        <w:tabs>
          <w:tab w:val="num" w:pos="900"/>
        </w:tabs>
        <w:ind w:left="900" w:hanging="450"/>
      </w:pPr>
      <w:rPr>
        <w:rFonts w:ascii="Calibri" w:hAnsi="Calibri" w:cs="Calibri"/>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1" w15:restartNumberingAfterBreak="0">
    <w:nsid w:val="3C1A2219"/>
    <w:multiLevelType w:val="multilevel"/>
    <w:tmpl w:val="7DCC8736"/>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Theme="minorHAnsi" w:hAnsiTheme="minorHAnsi" w:cstheme="minorHAnsi" w:hint="default"/>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52" w15:restartNumberingAfterBreak="0">
    <w:nsid w:val="45FF1B74"/>
    <w:multiLevelType w:val="multilevel"/>
    <w:tmpl w:val="5F70CB5E"/>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Theme="minorHAnsi" w:eastAsia="Arial" w:hAnsiTheme="minorHAnsi" w:cstheme="minorHAnsi"/>
      </w:r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rPr>
        <w:rFonts w:ascii="Calibri" w:hAnsi="Calibri" w:cs="Calibri" w:hint="default"/>
      </w:rPr>
    </w:lvl>
    <w:lvl w:ilvl="4">
      <w:start w:val="1"/>
      <w:numFmt w:val="lowerLetter"/>
      <w:lvlText w:val="(%5)"/>
      <w:lvlJc w:val="left"/>
      <w:pPr>
        <w:tabs>
          <w:tab w:val="num" w:pos="2250"/>
        </w:tabs>
        <w:ind w:left="2250" w:hanging="450"/>
      </w:pPr>
      <w:rPr>
        <w:rFonts w:ascii="Calibri" w:hAnsi="Calibri" w:cs="Calibri" w:hint="default"/>
      </w:r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53" w15:restartNumberingAfterBreak="0">
    <w:nsid w:val="49A3BF5D"/>
    <w:multiLevelType w:val="multilevel"/>
    <w:tmpl w:val="B3542E9C"/>
    <w:lvl w:ilvl="0">
      <w:start w:val="1"/>
      <w:numFmt w:val="decimal"/>
      <w:lvlText w:val="%1)"/>
      <w:lvlJc w:val="left"/>
      <w:pPr>
        <w:tabs>
          <w:tab w:val="num" w:pos="450"/>
        </w:tabs>
        <w:ind w:left="450" w:hanging="450"/>
      </w:pPr>
    </w:lvl>
    <w:lvl w:ilvl="1">
      <w:start w:val="1"/>
      <w:numFmt w:val="lowerLetter"/>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2"/>
      <w:numFmt w:val="lowerLetter"/>
      <w:lvlText w:val="(%5)"/>
      <w:lvlJc w:val="left"/>
      <w:pPr>
        <w:tabs>
          <w:tab w:val="num" w:pos="2250"/>
        </w:tabs>
        <w:ind w:left="2250" w:hanging="450"/>
      </w:pPr>
    </w:lvl>
    <w:lvl w:ilvl="5">
      <w:start w:val="1"/>
      <w:numFmt w:val="decimal"/>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54" w15:restartNumberingAfterBreak="0">
    <w:nsid w:val="4A603711"/>
    <w:multiLevelType w:val="multilevel"/>
    <w:tmpl w:val="1DAA5ECE"/>
    <w:lvl w:ilvl="0">
      <w:start w:val="1"/>
      <w:numFmt w:val="lowerLetter"/>
      <w:lvlText w:val="(%1)"/>
      <w:lvlJc w:val="left"/>
      <w:pPr>
        <w:tabs>
          <w:tab w:val="num" w:pos="450"/>
        </w:tabs>
        <w:ind w:left="450" w:hanging="450"/>
      </w:pPr>
      <w:rPr>
        <w:rFonts w:ascii="Times New Roman" w:hAnsi="Times New Roman" w:cs="Times New Roman"/>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5" w15:restartNumberingAfterBreak="0">
    <w:nsid w:val="4C646674"/>
    <w:multiLevelType w:val="multilevel"/>
    <w:tmpl w:val="A3CA10F2"/>
    <w:lvl w:ilvl="0">
      <w:start w:val="2"/>
      <w:numFmt w:val="lowerLetter"/>
      <w:lvlText w:val="(%1)"/>
      <w:lvlJc w:val="left"/>
      <w:pPr>
        <w:tabs>
          <w:tab w:val="num" w:pos="450"/>
        </w:tabs>
        <w:ind w:left="450" w:hanging="450"/>
      </w:pPr>
      <w:rPr>
        <w:rFonts w:ascii="Calibri" w:hAnsi="Calibri" w:cs="Calibri" w:hint="default"/>
      </w:rPr>
    </w:lvl>
    <w:lvl w:ilvl="1">
      <w:start w:val="1"/>
      <w:numFmt w:val="decimal"/>
      <w:lvlText w:val="(%2)"/>
      <w:lvlJc w:val="left"/>
      <w:pPr>
        <w:tabs>
          <w:tab w:val="num" w:pos="900"/>
        </w:tabs>
        <w:ind w:left="900" w:hanging="450"/>
      </w:pPr>
      <w:rPr>
        <w:rFonts w:hint="default"/>
      </w:rPr>
    </w:lvl>
    <w:lvl w:ilvl="2">
      <w:start w:val="1"/>
      <w:numFmt w:val="lowerRoman"/>
      <w:lvlText w:val="%3."/>
      <w:lvlJc w:val="right"/>
      <w:pPr>
        <w:tabs>
          <w:tab w:val="num" w:pos="1350"/>
        </w:tabs>
        <w:ind w:left="1350" w:hanging="450"/>
      </w:pPr>
      <w:rPr>
        <w:rFonts w:hint="default"/>
      </w:rPr>
    </w:lvl>
    <w:lvl w:ilvl="3">
      <w:start w:val="1"/>
      <w:numFmt w:val="decimal"/>
      <w:lvlText w:val="%4."/>
      <w:lvlJc w:val="left"/>
      <w:pPr>
        <w:tabs>
          <w:tab w:val="num" w:pos="1800"/>
        </w:tabs>
        <w:ind w:left="1800" w:hanging="450"/>
      </w:pPr>
      <w:rPr>
        <w:rFonts w:hint="default"/>
      </w:rPr>
    </w:lvl>
    <w:lvl w:ilvl="4">
      <w:start w:val="1"/>
      <w:numFmt w:val="lowerLetter"/>
      <w:lvlText w:val="%5."/>
      <w:lvlJc w:val="left"/>
      <w:pPr>
        <w:tabs>
          <w:tab w:val="num" w:pos="2250"/>
        </w:tabs>
        <w:ind w:left="2250" w:hanging="450"/>
      </w:pPr>
      <w:rPr>
        <w:rFonts w:hint="default"/>
      </w:rPr>
    </w:lvl>
    <w:lvl w:ilvl="5">
      <w:start w:val="1"/>
      <w:numFmt w:val="lowerRoman"/>
      <w:lvlText w:val="%6."/>
      <w:lvlJc w:val="right"/>
      <w:pPr>
        <w:tabs>
          <w:tab w:val="num" w:pos="2700"/>
        </w:tabs>
        <w:ind w:left="2700" w:hanging="450"/>
      </w:pPr>
      <w:rPr>
        <w:rFonts w:hint="default"/>
      </w:rPr>
    </w:lvl>
    <w:lvl w:ilvl="6">
      <w:start w:val="1"/>
      <w:numFmt w:val="decimal"/>
      <w:lvlText w:val="%7."/>
      <w:lvlJc w:val="left"/>
      <w:pPr>
        <w:tabs>
          <w:tab w:val="num" w:pos="3150"/>
        </w:tabs>
        <w:ind w:left="3150" w:hanging="450"/>
      </w:pPr>
      <w:rPr>
        <w:rFonts w:hint="default"/>
      </w:rPr>
    </w:lvl>
    <w:lvl w:ilvl="7">
      <w:start w:val="1"/>
      <w:numFmt w:val="lowerLetter"/>
      <w:lvlText w:val="%8."/>
      <w:lvlJc w:val="left"/>
      <w:pPr>
        <w:tabs>
          <w:tab w:val="num" w:pos="3600"/>
        </w:tabs>
        <w:ind w:left="3600" w:hanging="450"/>
      </w:pPr>
      <w:rPr>
        <w:rFonts w:hint="default"/>
      </w:rPr>
    </w:lvl>
    <w:lvl w:ilvl="8">
      <w:start w:val="1"/>
      <w:numFmt w:val="lowerRoman"/>
      <w:lvlText w:val="%9."/>
      <w:lvlJc w:val="right"/>
      <w:pPr>
        <w:tabs>
          <w:tab w:val="num" w:pos="4050"/>
        </w:tabs>
        <w:ind w:left="4050" w:hanging="450"/>
      </w:pPr>
      <w:rPr>
        <w:rFonts w:hint="default"/>
      </w:rPr>
    </w:lvl>
  </w:abstractNum>
  <w:abstractNum w:abstractNumId="56" w15:restartNumberingAfterBreak="0">
    <w:nsid w:val="4E0B5285"/>
    <w:multiLevelType w:val="hybridMultilevel"/>
    <w:tmpl w:val="3AC6247C"/>
    <w:lvl w:ilvl="0" w:tplc="9A16B7FE">
      <w:start w:val="8"/>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7" w15:restartNumberingAfterBreak="0">
    <w:nsid w:val="52FCC542"/>
    <w:multiLevelType w:val="multilevel"/>
    <w:tmpl w:val="77E06004"/>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rPr>
        <w:rFonts w:asciiTheme="minorHAnsi" w:hAnsiTheme="minorHAnsi" w:cstheme="minorHAnsi"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8" w15:restartNumberingAfterBreak="0">
    <w:nsid w:val="56700FE7"/>
    <w:multiLevelType w:val="multilevel"/>
    <w:tmpl w:val="88164DFE"/>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59" w15:restartNumberingAfterBreak="0">
    <w:nsid w:val="5D686122"/>
    <w:multiLevelType w:val="multilevel"/>
    <w:tmpl w:val="9A96DFEE"/>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decimal"/>
      <w:lvlText w:val="4.%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60" w15:restartNumberingAfterBreak="0">
    <w:nsid w:val="5DC07F47"/>
    <w:multiLevelType w:val="multilevel"/>
    <w:tmpl w:val="3196AFEA"/>
    <w:lvl w:ilvl="0">
      <w:start w:val="1"/>
      <w:numFmt w:val="lowerLetter"/>
      <w:lvlText w:val="(%1)"/>
      <w:lvlJc w:val="left"/>
      <w:pPr>
        <w:tabs>
          <w:tab w:val="num" w:pos="450"/>
        </w:tabs>
        <w:ind w:left="450" w:hanging="450"/>
      </w:pPr>
      <w:rPr>
        <w:rFonts w:ascii="Calibri" w:hAnsi="Calibri" w:cs="Calibri"/>
      </w:rPr>
    </w:lvl>
    <w:lvl w:ilvl="1">
      <w:start w:val="8"/>
      <w:numFmt w:val="decimal"/>
      <w:lvlText w:val="(%2)"/>
      <w:lvlJc w:val="left"/>
      <w:pPr>
        <w:tabs>
          <w:tab w:val="num" w:pos="900"/>
        </w:tabs>
        <w:ind w:left="900" w:hanging="450"/>
      </w:pPr>
      <w:rPr>
        <w:rFonts w:hint="default"/>
      </w:r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1" w15:restartNumberingAfterBreak="0">
    <w:nsid w:val="5EC2C557"/>
    <w:multiLevelType w:val="multilevel"/>
    <w:tmpl w:val="D0B8A8B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62" w15:restartNumberingAfterBreak="0">
    <w:nsid w:val="5F300935"/>
    <w:multiLevelType w:val="multilevel"/>
    <w:tmpl w:val="A178EBA8"/>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63" w15:restartNumberingAfterBreak="0">
    <w:nsid w:val="60895077"/>
    <w:multiLevelType w:val="multilevel"/>
    <w:tmpl w:val="715EBAB6"/>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4" w15:restartNumberingAfterBreak="0">
    <w:nsid w:val="626186F7"/>
    <w:multiLevelType w:val="multilevel"/>
    <w:tmpl w:val="BD307242"/>
    <w:lvl w:ilvl="0">
      <w:start w:val="1"/>
      <w:numFmt w:val="lowerLetter"/>
      <w:lvlText w:val="(%1)"/>
      <w:lvlJc w:val="left"/>
      <w:pPr>
        <w:tabs>
          <w:tab w:val="num" w:pos="450"/>
        </w:tabs>
        <w:ind w:left="450" w:hanging="450"/>
      </w:pPr>
      <w:rPr>
        <w:rFonts w:ascii="Calibri" w:hAnsi="Calibri" w:cs="Calibri"/>
      </w:rPr>
    </w:lvl>
    <w:lvl w:ilvl="1">
      <w:start w:val="1"/>
      <w:numFmt w:val="decimal"/>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5" w15:restartNumberingAfterBreak="0">
    <w:nsid w:val="62810095"/>
    <w:multiLevelType w:val="multilevel"/>
    <w:tmpl w:val="B3E83800"/>
    <w:lvl w:ilvl="0">
      <w:start w:val="2"/>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6" w15:restartNumberingAfterBreak="0">
    <w:nsid w:val="6A82478D"/>
    <w:multiLevelType w:val="multilevel"/>
    <w:tmpl w:val="E5DEF612"/>
    <w:lvl w:ilvl="0">
      <w:start w:val="3"/>
      <w:numFmt w:val="lowerLetter"/>
      <w:lvlText w:val="(%1)"/>
      <w:lvlJc w:val="left"/>
      <w:pPr>
        <w:tabs>
          <w:tab w:val="num" w:pos="450"/>
        </w:tabs>
        <w:ind w:left="450" w:hanging="450"/>
      </w:pPr>
      <w:rPr>
        <w:rFonts w:ascii="Calibri" w:hAnsi="Calibri" w:cs="Calibri" w:hint="default"/>
      </w:rPr>
    </w:lvl>
    <w:lvl w:ilvl="1">
      <w:start w:val="1"/>
      <w:numFmt w:val="lowerLetter"/>
      <w:lvlText w:val="%2)"/>
      <w:lvlJc w:val="left"/>
      <w:pPr>
        <w:tabs>
          <w:tab w:val="num" w:pos="900"/>
        </w:tabs>
        <w:ind w:left="900" w:hanging="450"/>
      </w:pPr>
      <w:rPr>
        <w:rFonts w:hint="default"/>
      </w:rPr>
    </w:lvl>
    <w:lvl w:ilvl="2">
      <w:start w:val="1"/>
      <w:numFmt w:val="decimal"/>
      <w:lvlText w:val="(%3)"/>
      <w:lvlJc w:val="left"/>
      <w:pPr>
        <w:tabs>
          <w:tab w:val="num" w:pos="1350"/>
        </w:tabs>
        <w:ind w:left="1350" w:hanging="450"/>
      </w:pPr>
      <w:rPr>
        <w:rFonts w:hint="default"/>
      </w:rPr>
    </w:lvl>
    <w:lvl w:ilvl="3">
      <w:start w:val="1"/>
      <w:numFmt w:val="lowerRoman"/>
      <w:lvlText w:val="%4."/>
      <w:lvlJc w:val="right"/>
      <w:pPr>
        <w:tabs>
          <w:tab w:val="num" w:pos="1800"/>
        </w:tabs>
        <w:ind w:left="1800" w:hanging="450"/>
      </w:pPr>
      <w:rPr>
        <w:rFonts w:hint="default"/>
      </w:rPr>
    </w:lvl>
    <w:lvl w:ilvl="4">
      <w:start w:val="1"/>
      <w:numFmt w:val="lowerLetter"/>
      <w:lvlText w:val="%5."/>
      <w:lvlJc w:val="left"/>
      <w:pPr>
        <w:tabs>
          <w:tab w:val="num" w:pos="2250"/>
        </w:tabs>
        <w:ind w:left="2250" w:hanging="450"/>
      </w:pPr>
      <w:rPr>
        <w:rFonts w:hint="default"/>
      </w:rPr>
    </w:lvl>
    <w:lvl w:ilvl="5">
      <w:start w:val="1"/>
      <w:numFmt w:val="lowerRoman"/>
      <w:lvlText w:val="(%6)"/>
      <w:lvlJc w:val="left"/>
      <w:pPr>
        <w:tabs>
          <w:tab w:val="num" w:pos="2700"/>
        </w:tabs>
        <w:ind w:left="2700" w:hanging="450"/>
      </w:pPr>
      <w:rPr>
        <w:rFonts w:hint="default"/>
      </w:rPr>
    </w:lvl>
    <w:lvl w:ilvl="6">
      <w:start w:val="1"/>
      <w:numFmt w:val="decimal"/>
      <w:lvlText w:val="%7."/>
      <w:lvlJc w:val="left"/>
      <w:pPr>
        <w:tabs>
          <w:tab w:val="num" w:pos="3150"/>
        </w:tabs>
        <w:ind w:left="3150" w:hanging="450"/>
      </w:pPr>
      <w:rPr>
        <w:rFonts w:hint="default"/>
      </w:rPr>
    </w:lvl>
    <w:lvl w:ilvl="7">
      <w:start w:val="1"/>
      <w:numFmt w:val="lowerLetter"/>
      <w:lvlText w:val="%8."/>
      <w:lvlJc w:val="left"/>
      <w:pPr>
        <w:tabs>
          <w:tab w:val="num" w:pos="3600"/>
        </w:tabs>
        <w:ind w:left="3600" w:hanging="450"/>
      </w:pPr>
      <w:rPr>
        <w:rFonts w:hint="default"/>
      </w:rPr>
    </w:lvl>
    <w:lvl w:ilvl="8">
      <w:start w:val="1"/>
      <w:numFmt w:val="lowerRoman"/>
      <w:lvlText w:val="%9."/>
      <w:lvlJc w:val="left"/>
      <w:pPr>
        <w:tabs>
          <w:tab w:val="num" w:pos="4050"/>
        </w:tabs>
        <w:ind w:left="4050" w:hanging="450"/>
      </w:pPr>
      <w:rPr>
        <w:rFonts w:hint="default"/>
      </w:rPr>
    </w:lvl>
  </w:abstractNum>
  <w:abstractNum w:abstractNumId="67" w15:restartNumberingAfterBreak="0">
    <w:nsid w:val="6B856DFE"/>
    <w:multiLevelType w:val="multilevel"/>
    <w:tmpl w:val="A0123E14"/>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8" w15:restartNumberingAfterBreak="0">
    <w:nsid w:val="6CF1C029"/>
    <w:multiLevelType w:val="multilevel"/>
    <w:tmpl w:val="6BA05732"/>
    <w:lvl w:ilvl="0">
      <w:start w:val="1"/>
      <w:numFmt w:val="lowerLetter"/>
      <w:lvlText w:val="(%1)"/>
      <w:lvlJc w:val="left"/>
      <w:pPr>
        <w:tabs>
          <w:tab w:val="num" w:pos="450"/>
        </w:tabs>
        <w:ind w:left="450" w:hanging="450"/>
      </w:pPr>
      <w:rPr>
        <w:rFonts w:ascii="Calibri" w:hAnsi="Calibri" w:cs="Calibri"/>
      </w:rPr>
    </w:lvl>
    <w:lvl w:ilvl="1">
      <w:start w:val="1"/>
      <w:numFmt w:val="lowerLetter"/>
      <w:lvlText w:val="%2."/>
      <w:lvlJc w:val="left"/>
      <w:pPr>
        <w:tabs>
          <w:tab w:val="num" w:pos="900"/>
        </w:tabs>
        <w:ind w:left="900" w:hanging="450"/>
      </w:pPr>
    </w:lvl>
    <w:lvl w:ilvl="2">
      <w:start w:val="1"/>
      <w:numFmt w:val="lowerRoman"/>
      <w:lvlText w:val="%3."/>
      <w:lvlJc w:val="righ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righ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right"/>
      <w:pPr>
        <w:tabs>
          <w:tab w:val="num" w:pos="4050"/>
        </w:tabs>
        <w:ind w:left="4050" w:hanging="450"/>
      </w:pPr>
    </w:lvl>
  </w:abstractNum>
  <w:abstractNum w:abstractNumId="69" w15:restartNumberingAfterBreak="0">
    <w:nsid w:val="7634B06B"/>
    <w:multiLevelType w:val="multilevel"/>
    <w:tmpl w:val="6A522994"/>
    <w:lvl w:ilvl="0">
      <w:start w:val="1"/>
      <w:numFmt w:val="lowerLetter"/>
      <w:lvlText w:val="(%1)"/>
      <w:lvlJc w:val="left"/>
      <w:pPr>
        <w:tabs>
          <w:tab w:val="num" w:pos="450"/>
        </w:tabs>
        <w:ind w:left="450" w:hanging="450"/>
      </w:pPr>
      <w:rPr>
        <w:rFonts w:ascii="Calibri" w:hAnsi="Calibri" w:cs="Calibri"/>
      </w:rPr>
    </w:lvl>
    <w:lvl w:ilvl="1">
      <w:start w:val="1"/>
      <w:numFmt w:val="lowerRoman"/>
      <w:lvlText w:val="(%2)"/>
      <w:lvlJc w:val="left"/>
      <w:pPr>
        <w:tabs>
          <w:tab w:val="num" w:pos="900"/>
        </w:tabs>
        <w:ind w:left="900" w:hanging="450"/>
      </w:pPr>
    </w:lvl>
    <w:lvl w:ilvl="2">
      <w:start w:val="1"/>
      <w:numFmt w:val="upperLetter"/>
      <w:lvlText w:val="(%3)"/>
      <w:lvlJc w:val="left"/>
      <w:pPr>
        <w:tabs>
          <w:tab w:val="num" w:pos="1350"/>
        </w:tabs>
        <w:ind w:left="1350" w:hanging="450"/>
      </w:pPr>
    </w:lvl>
    <w:lvl w:ilvl="3">
      <w:start w:val="1"/>
      <w:numFmt w:val="decimal"/>
      <w:lvlText w:val="(%4)"/>
      <w:lvlJc w:val="left"/>
      <w:pPr>
        <w:tabs>
          <w:tab w:val="num" w:pos="1800"/>
        </w:tabs>
        <w:ind w:left="1800" w:hanging="450"/>
      </w:pPr>
    </w:lvl>
    <w:lvl w:ilvl="4">
      <w:start w:val="1"/>
      <w:numFmt w:val="lowerLetter"/>
      <w:lvlText w:val="(%5)"/>
      <w:lvlJc w:val="left"/>
      <w:pPr>
        <w:tabs>
          <w:tab w:val="num" w:pos="2250"/>
        </w:tabs>
        <w:ind w:left="2250" w:hanging="450"/>
      </w:pPr>
    </w:lvl>
    <w:lvl w:ilvl="5">
      <w:start w:val="1"/>
      <w:numFmt w:val="lowerRoman"/>
      <w:lvlText w:val="(%6)"/>
      <w:lvlJc w:val="left"/>
      <w:pPr>
        <w:tabs>
          <w:tab w:val="num" w:pos="2700"/>
        </w:tabs>
        <w:ind w:left="2700" w:hanging="450"/>
      </w:pPr>
    </w:lvl>
    <w:lvl w:ilvl="6">
      <w:start w:val="1"/>
      <w:numFmt w:val="decimal"/>
      <w:lvlText w:val="%7."/>
      <w:lvlJc w:val="left"/>
      <w:pPr>
        <w:tabs>
          <w:tab w:val="num" w:pos="3150"/>
        </w:tabs>
        <w:ind w:left="3150" w:hanging="450"/>
      </w:pPr>
    </w:lvl>
    <w:lvl w:ilvl="7">
      <w:start w:val="1"/>
      <w:numFmt w:val="lowerLetter"/>
      <w:lvlText w:val="%8."/>
      <w:lvlJc w:val="left"/>
      <w:pPr>
        <w:tabs>
          <w:tab w:val="num" w:pos="3600"/>
        </w:tabs>
        <w:ind w:left="3600" w:hanging="450"/>
      </w:pPr>
    </w:lvl>
    <w:lvl w:ilvl="8">
      <w:start w:val="1"/>
      <w:numFmt w:val="lowerRoman"/>
      <w:lvlText w:val="%9."/>
      <w:lvlJc w:val="left"/>
      <w:pPr>
        <w:tabs>
          <w:tab w:val="num" w:pos="4050"/>
        </w:tabs>
        <w:ind w:left="4050" w:hanging="450"/>
      </w:pPr>
    </w:lvl>
  </w:abstractNum>
  <w:abstractNum w:abstractNumId="70" w15:restartNumberingAfterBreak="0">
    <w:nsid w:val="77FE21EA"/>
    <w:multiLevelType w:val="hybridMultilevel"/>
    <w:tmpl w:val="2326B45A"/>
    <w:lvl w:ilvl="0" w:tplc="04090017">
      <w:start w:val="1"/>
      <w:numFmt w:val="lowerLetter"/>
      <w:lvlText w:val="%1)"/>
      <w:lvlJc w:val="left"/>
      <w:pPr>
        <w:ind w:left="720" w:hanging="360"/>
      </w:pPr>
      <w:rPr>
        <w:rFonts w:hint="default"/>
      </w:rPr>
    </w:lvl>
    <w:lvl w:ilvl="1" w:tplc="71CE6DC2">
      <w:start w:val="1"/>
      <w:numFmt w:val="decimal"/>
      <w:lvlText w:val="(%2)"/>
      <w:lvlJc w:val="left"/>
      <w:pPr>
        <w:ind w:left="1440" w:hanging="360"/>
      </w:pPr>
      <w:rPr>
        <w:rFonts w:hint="default"/>
        <w:w w:val="10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6"/>
  </w:num>
  <w:num w:numId="3">
    <w:abstractNumId w:val="27"/>
  </w:num>
  <w:num w:numId="4">
    <w:abstractNumId w:val="25"/>
  </w:num>
  <w:num w:numId="5">
    <w:abstractNumId w:val="11"/>
  </w:num>
  <w:num w:numId="6">
    <w:abstractNumId w:val="7"/>
  </w:num>
  <w:num w:numId="7">
    <w:abstractNumId w:val="26"/>
  </w:num>
  <w:num w:numId="8">
    <w:abstractNumId w:val="40"/>
  </w:num>
  <w:num w:numId="9">
    <w:abstractNumId w:val="10"/>
  </w:num>
  <w:num w:numId="10">
    <w:abstractNumId w:val="4"/>
  </w:num>
  <w:num w:numId="11">
    <w:abstractNumId w:val="35"/>
  </w:num>
  <w:num w:numId="12">
    <w:abstractNumId w:val="14"/>
  </w:num>
  <w:num w:numId="13">
    <w:abstractNumId w:val="36"/>
  </w:num>
  <w:num w:numId="14">
    <w:abstractNumId w:val="15"/>
  </w:num>
  <w:num w:numId="15">
    <w:abstractNumId w:val="21"/>
  </w:num>
  <w:num w:numId="16">
    <w:abstractNumId w:val="54"/>
  </w:num>
  <w:num w:numId="17">
    <w:abstractNumId w:val="68"/>
  </w:num>
  <w:num w:numId="18">
    <w:abstractNumId w:val="59"/>
  </w:num>
  <w:num w:numId="19">
    <w:abstractNumId w:val="32"/>
  </w:num>
  <w:num w:numId="20">
    <w:abstractNumId w:val="6"/>
  </w:num>
  <w:num w:numId="21">
    <w:abstractNumId w:val="64"/>
  </w:num>
  <w:num w:numId="22">
    <w:abstractNumId w:val="60"/>
  </w:num>
  <w:num w:numId="23">
    <w:abstractNumId w:val="28"/>
  </w:num>
  <w:num w:numId="24">
    <w:abstractNumId w:val="0"/>
  </w:num>
  <w:num w:numId="25">
    <w:abstractNumId w:val="19"/>
  </w:num>
  <w:num w:numId="26">
    <w:abstractNumId w:val="13"/>
  </w:num>
  <w:num w:numId="27">
    <w:abstractNumId w:val="51"/>
  </w:num>
  <w:num w:numId="28">
    <w:abstractNumId w:val="23"/>
  </w:num>
  <w:num w:numId="29">
    <w:abstractNumId w:val="31"/>
  </w:num>
  <w:num w:numId="30">
    <w:abstractNumId w:val="49"/>
  </w:num>
  <w:num w:numId="31">
    <w:abstractNumId w:val="30"/>
  </w:num>
  <w:num w:numId="32">
    <w:abstractNumId w:val="8"/>
  </w:num>
  <w:num w:numId="33">
    <w:abstractNumId w:val="2"/>
  </w:num>
  <w:num w:numId="34">
    <w:abstractNumId w:val="45"/>
  </w:num>
  <w:num w:numId="35">
    <w:abstractNumId w:val="5"/>
  </w:num>
  <w:num w:numId="36">
    <w:abstractNumId w:val="33"/>
  </w:num>
  <w:num w:numId="37">
    <w:abstractNumId w:val="62"/>
  </w:num>
  <w:num w:numId="38">
    <w:abstractNumId w:val="9"/>
  </w:num>
  <w:num w:numId="39">
    <w:abstractNumId w:val="12"/>
  </w:num>
  <w:num w:numId="40">
    <w:abstractNumId w:val="18"/>
  </w:num>
  <w:num w:numId="41">
    <w:abstractNumId w:val="20"/>
  </w:num>
  <w:num w:numId="42">
    <w:abstractNumId w:val="38"/>
  </w:num>
  <w:num w:numId="43">
    <w:abstractNumId w:val="39"/>
  </w:num>
  <w:num w:numId="44">
    <w:abstractNumId w:val="43"/>
  </w:num>
  <w:num w:numId="45">
    <w:abstractNumId w:val="34"/>
  </w:num>
  <w:num w:numId="46">
    <w:abstractNumId w:val="24"/>
  </w:num>
  <w:num w:numId="47">
    <w:abstractNumId w:val="53"/>
  </w:num>
  <w:num w:numId="48">
    <w:abstractNumId w:val="67"/>
  </w:num>
  <w:num w:numId="49">
    <w:abstractNumId w:val="17"/>
  </w:num>
  <w:num w:numId="50">
    <w:abstractNumId w:val="61"/>
  </w:num>
  <w:num w:numId="51">
    <w:abstractNumId w:val="46"/>
  </w:num>
  <w:num w:numId="52">
    <w:abstractNumId w:val="1"/>
  </w:num>
  <w:num w:numId="53">
    <w:abstractNumId w:val="69"/>
  </w:num>
  <w:num w:numId="54">
    <w:abstractNumId w:val="63"/>
  </w:num>
  <w:num w:numId="55">
    <w:abstractNumId w:val="65"/>
  </w:num>
  <w:num w:numId="56">
    <w:abstractNumId w:val="44"/>
  </w:num>
  <w:num w:numId="57">
    <w:abstractNumId w:val="58"/>
  </w:num>
  <w:num w:numId="58">
    <w:abstractNumId w:val="29"/>
  </w:num>
  <w:num w:numId="59">
    <w:abstractNumId w:val="50"/>
  </w:num>
  <w:num w:numId="60">
    <w:abstractNumId w:val="22"/>
  </w:num>
  <w:num w:numId="61">
    <w:abstractNumId w:val="3"/>
  </w:num>
  <w:num w:numId="62">
    <w:abstractNumId w:val="57"/>
  </w:num>
  <w:num w:numId="63">
    <w:abstractNumId w:val="47"/>
  </w:num>
  <w:num w:numId="64">
    <w:abstractNumId w:val="52"/>
  </w:num>
  <w:num w:numId="65">
    <w:abstractNumId w:val="70"/>
  </w:num>
  <w:num w:numId="66">
    <w:abstractNumId w:val="42"/>
  </w:num>
  <w:num w:numId="67">
    <w:abstractNumId w:val="56"/>
  </w:num>
  <w:num w:numId="68">
    <w:abstractNumId w:val="48"/>
  </w:num>
  <w:num w:numId="69">
    <w:abstractNumId w:val="55"/>
  </w:num>
  <w:num w:numId="70">
    <w:abstractNumId w:val="66"/>
  </w:num>
  <w:num w:numId="71">
    <w:abstractNumId w:val="3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rl Carpenter">
    <w15:presenceInfo w15:providerId="AD" w15:userId="S-1-5-21-2252402835-1512063711-725455297-15418"/>
  </w15:person>
  <w15:person w15:author="Eric Snider">
    <w15:presenceInfo w15:providerId="AD" w15:userId="S-1-5-21-2252402835-1512063711-725455297-15283"/>
  </w15:person>
  <w15:person w15:author="Madison MacKenzie">
    <w15:presenceInfo w15:providerId="AD" w15:userId="S-1-5-21-2252402835-1512063711-725455297-15428"/>
  </w15:person>
  <w15:person w15:author="Billy Traurig">
    <w15:presenceInfo w15:providerId="AD" w15:userId="S-1-5-21-2252402835-1512063711-725455297-14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9E"/>
    <w:rsid w:val="000066B4"/>
    <w:rsid w:val="00013076"/>
    <w:rsid w:val="0002660E"/>
    <w:rsid w:val="00031794"/>
    <w:rsid w:val="00033841"/>
    <w:rsid w:val="00040910"/>
    <w:rsid w:val="00046165"/>
    <w:rsid w:val="00053213"/>
    <w:rsid w:val="00054AD4"/>
    <w:rsid w:val="000612FA"/>
    <w:rsid w:val="0007795A"/>
    <w:rsid w:val="00082BE0"/>
    <w:rsid w:val="00084988"/>
    <w:rsid w:val="000912AC"/>
    <w:rsid w:val="00092416"/>
    <w:rsid w:val="00094B90"/>
    <w:rsid w:val="0009786D"/>
    <w:rsid w:val="000A0DA5"/>
    <w:rsid w:val="000B3D3D"/>
    <w:rsid w:val="000C441B"/>
    <w:rsid w:val="000D31E5"/>
    <w:rsid w:val="000E7D69"/>
    <w:rsid w:val="000F42D4"/>
    <w:rsid w:val="000F6955"/>
    <w:rsid w:val="000F6C9E"/>
    <w:rsid w:val="001246D4"/>
    <w:rsid w:val="00145F26"/>
    <w:rsid w:val="0014640E"/>
    <w:rsid w:val="00147617"/>
    <w:rsid w:val="00151FED"/>
    <w:rsid w:val="00153B26"/>
    <w:rsid w:val="00154EC4"/>
    <w:rsid w:val="00164D59"/>
    <w:rsid w:val="001737EA"/>
    <w:rsid w:val="00186178"/>
    <w:rsid w:val="001A16B6"/>
    <w:rsid w:val="001A6EF8"/>
    <w:rsid w:val="001C1F64"/>
    <w:rsid w:val="001C5D97"/>
    <w:rsid w:val="001D5CCF"/>
    <w:rsid w:val="001E25B5"/>
    <w:rsid w:val="001E4ECF"/>
    <w:rsid w:val="001F50DB"/>
    <w:rsid w:val="001F755D"/>
    <w:rsid w:val="0020268D"/>
    <w:rsid w:val="002123E5"/>
    <w:rsid w:val="002302FA"/>
    <w:rsid w:val="0023175D"/>
    <w:rsid w:val="00264F4A"/>
    <w:rsid w:val="00266B54"/>
    <w:rsid w:val="00267757"/>
    <w:rsid w:val="002754A3"/>
    <w:rsid w:val="00277676"/>
    <w:rsid w:val="002842D5"/>
    <w:rsid w:val="00287339"/>
    <w:rsid w:val="002913D1"/>
    <w:rsid w:val="00296735"/>
    <w:rsid w:val="002968B0"/>
    <w:rsid w:val="002A1AD0"/>
    <w:rsid w:val="002A26A3"/>
    <w:rsid w:val="002A69F3"/>
    <w:rsid w:val="002B1A5C"/>
    <w:rsid w:val="002B2AD2"/>
    <w:rsid w:val="002D2D37"/>
    <w:rsid w:val="002D354A"/>
    <w:rsid w:val="002D3EA8"/>
    <w:rsid w:val="00304F20"/>
    <w:rsid w:val="003051C2"/>
    <w:rsid w:val="00307374"/>
    <w:rsid w:val="0031587C"/>
    <w:rsid w:val="003158A9"/>
    <w:rsid w:val="00340B59"/>
    <w:rsid w:val="0034535F"/>
    <w:rsid w:val="003540C6"/>
    <w:rsid w:val="00362B02"/>
    <w:rsid w:val="003712E3"/>
    <w:rsid w:val="003901C2"/>
    <w:rsid w:val="00397B6A"/>
    <w:rsid w:val="003A37DE"/>
    <w:rsid w:val="003A608A"/>
    <w:rsid w:val="003B186F"/>
    <w:rsid w:val="003C7CDB"/>
    <w:rsid w:val="003D7339"/>
    <w:rsid w:val="003E56B0"/>
    <w:rsid w:val="003E5E8C"/>
    <w:rsid w:val="003F0E51"/>
    <w:rsid w:val="004057FD"/>
    <w:rsid w:val="00417F54"/>
    <w:rsid w:val="00423F5B"/>
    <w:rsid w:val="004258B2"/>
    <w:rsid w:val="00444977"/>
    <w:rsid w:val="00445C11"/>
    <w:rsid w:val="00445EE4"/>
    <w:rsid w:val="004460AC"/>
    <w:rsid w:val="0044782E"/>
    <w:rsid w:val="00457556"/>
    <w:rsid w:val="004710FF"/>
    <w:rsid w:val="004857E5"/>
    <w:rsid w:val="00485926"/>
    <w:rsid w:val="004964E2"/>
    <w:rsid w:val="004B43D8"/>
    <w:rsid w:val="004B600F"/>
    <w:rsid w:val="004C1652"/>
    <w:rsid w:val="004C2940"/>
    <w:rsid w:val="004C2E97"/>
    <w:rsid w:val="004C3BE7"/>
    <w:rsid w:val="004C3BEA"/>
    <w:rsid w:val="004D036E"/>
    <w:rsid w:val="004D5BC3"/>
    <w:rsid w:val="004D774F"/>
    <w:rsid w:val="004E0C66"/>
    <w:rsid w:val="004F6E4A"/>
    <w:rsid w:val="004F700B"/>
    <w:rsid w:val="00500EBA"/>
    <w:rsid w:val="00504DF1"/>
    <w:rsid w:val="00506015"/>
    <w:rsid w:val="005074ED"/>
    <w:rsid w:val="00510103"/>
    <w:rsid w:val="00513740"/>
    <w:rsid w:val="00516A0A"/>
    <w:rsid w:val="005206AF"/>
    <w:rsid w:val="00526A7F"/>
    <w:rsid w:val="00542B8B"/>
    <w:rsid w:val="00550F7F"/>
    <w:rsid w:val="00557CED"/>
    <w:rsid w:val="005641ED"/>
    <w:rsid w:val="00564DCD"/>
    <w:rsid w:val="00564EE9"/>
    <w:rsid w:val="00571B85"/>
    <w:rsid w:val="00574CCD"/>
    <w:rsid w:val="00576B62"/>
    <w:rsid w:val="00584717"/>
    <w:rsid w:val="00591FA8"/>
    <w:rsid w:val="00595290"/>
    <w:rsid w:val="005A32CC"/>
    <w:rsid w:val="005A5A63"/>
    <w:rsid w:val="005B79E2"/>
    <w:rsid w:val="005C394E"/>
    <w:rsid w:val="005C4327"/>
    <w:rsid w:val="005C4B45"/>
    <w:rsid w:val="005D0165"/>
    <w:rsid w:val="005D1C34"/>
    <w:rsid w:val="005D1E4D"/>
    <w:rsid w:val="005E1729"/>
    <w:rsid w:val="005E193E"/>
    <w:rsid w:val="005E3689"/>
    <w:rsid w:val="005E4032"/>
    <w:rsid w:val="005F1335"/>
    <w:rsid w:val="005F53C1"/>
    <w:rsid w:val="005F78F8"/>
    <w:rsid w:val="006031F6"/>
    <w:rsid w:val="0060683D"/>
    <w:rsid w:val="00610D01"/>
    <w:rsid w:val="00622359"/>
    <w:rsid w:val="00636FA1"/>
    <w:rsid w:val="00643FC5"/>
    <w:rsid w:val="00647AB4"/>
    <w:rsid w:val="0065762D"/>
    <w:rsid w:val="0066372B"/>
    <w:rsid w:val="0066519F"/>
    <w:rsid w:val="006742A1"/>
    <w:rsid w:val="0067469E"/>
    <w:rsid w:val="00681207"/>
    <w:rsid w:val="0069169A"/>
    <w:rsid w:val="006924F5"/>
    <w:rsid w:val="00693F8F"/>
    <w:rsid w:val="00694F7C"/>
    <w:rsid w:val="006955FC"/>
    <w:rsid w:val="006B3E67"/>
    <w:rsid w:val="006D3248"/>
    <w:rsid w:val="006F2B78"/>
    <w:rsid w:val="006F5E32"/>
    <w:rsid w:val="00704A93"/>
    <w:rsid w:val="00720C49"/>
    <w:rsid w:val="00725E6F"/>
    <w:rsid w:val="007304AB"/>
    <w:rsid w:val="00732DBD"/>
    <w:rsid w:val="00745BE1"/>
    <w:rsid w:val="00754177"/>
    <w:rsid w:val="007557BC"/>
    <w:rsid w:val="00771BF2"/>
    <w:rsid w:val="00772721"/>
    <w:rsid w:val="007811DF"/>
    <w:rsid w:val="00796DD2"/>
    <w:rsid w:val="007A1C57"/>
    <w:rsid w:val="007B075C"/>
    <w:rsid w:val="007C0AF0"/>
    <w:rsid w:val="007C2164"/>
    <w:rsid w:val="007C3707"/>
    <w:rsid w:val="007D0B36"/>
    <w:rsid w:val="007D286E"/>
    <w:rsid w:val="007F75E2"/>
    <w:rsid w:val="00801492"/>
    <w:rsid w:val="00803D40"/>
    <w:rsid w:val="008155AD"/>
    <w:rsid w:val="00816560"/>
    <w:rsid w:val="008333A8"/>
    <w:rsid w:val="00851D54"/>
    <w:rsid w:val="00855991"/>
    <w:rsid w:val="008711FE"/>
    <w:rsid w:val="00871942"/>
    <w:rsid w:val="0088410C"/>
    <w:rsid w:val="0089062F"/>
    <w:rsid w:val="00893657"/>
    <w:rsid w:val="008961CB"/>
    <w:rsid w:val="008A0AB7"/>
    <w:rsid w:val="008A6098"/>
    <w:rsid w:val="008B189B"/>
    <w:rsid w:val="008B4D94"/>
    <w:rsid w:val="008C67E2"/>
    <w:rsid w:val="008C7D9F"/>
    <w:rsid w:val="008D5EB4"/>
    <w:rsid w:val="008E1BB0"/>
    <w:rsid w:val="008E2BE2"/>
    <w:rsid w:val="008E5DA8"/>
    <w:rsid w:val="008E7620"/>
    <w:rsid w:val="00911AD5"/>
    <w:rsid w:val="00912A66"/>
    <w:rsid w:val="00915A83"/>
    <w:rsid w:val="00927C83"/>
    <w:rsid w:val="009467C5"/>
    <w:rsid w:val="00947238"/>
    <w:rsid w:val="00955C6B"/>
    <w:rsid w:val="00966A49"/>
    <w:rsid w:val="0098763D"/>
    <w:rsid w:val="00993764"/>
    <w:rsid w:val="009966AC"/>
    <w:rsid w:val="009A0083"/>
    <w:rsid w:val="009A2B61"/>
    <w:rsid w:val="009A657E"/>
    <w:rsid w:val="009A6CA0"/>
    <w:rsid w:val="009D3724"/>
    <w:rsid w:val="009F787F"/>
    <w:rsid w:val="00A04024"/>
    <w:rsid w:val="00A12196"/>
    <w:rsid w:val="00A13F6A"/>
    <w:rsid w:val="00A22BB1"/>
    <w:rsid w:val="00A26640"/>
    <w:rsid w:val="00A40E79"/>
    <w:rsid w:val="00A42F20"/>
    <w:rsid w:val="00A5223C"/>
    <w:rsid w:val="00A54AFC"/>
    <w:rsid w:val="00A64A61"/>
    <w:rsid w:val="00A71D1A"/>
    <w:rsid w:val="00A87063"/>
    <w:rsid w:val="00A90B9C"/>
    <w:rsid w:val="00A9282D"/>
    <w:rsid w:val="00AB24BC"/>
    <w:rsid w:val="00AB3B30"/>
    <w:rsid w:val="00AD6D1E"/>
    <w:rsid w:val="00AE23A2"/>
    <w:rsid w:val="00AE3B09"/>
    <w:rsid w:val="00AF58F9"/>
    <w:rsid w:val="00B022F3"/>
    <w:rsid w:val="00B028AA"/>
    <w:rsid w:val="00B0386C"/>
    <w:rsid w:val="00B31EB4"/>
    <w:rsid w:val="00B323B8"/>
    <w:rsid w:val="00B32DB3"/>
    <w:rsid w:val="00B378CE"/>
    <w:rsid w:val="00B47001"/>
    <w:rsid w:val="00B55087"/>
    <w:rsid w:val="00B56654"/>
    <w:rsid w:val="00B64EAA"/>
    <w:rsid w:val="00B72772"/>
    <w:rsid w:val="00B85CD8"/>
    <w:rsid w:val="00BB0946"/>
    <w:rsid w:val="00BD60A8"/>
    <w:rsid w:val="00BF57D9"/>
    <w:rsid w:val="00BF6E63"/>
    <w:rsid w:val="00C12478"/>
    <w:rsid w:val="00C173E4"/>
    <w:rsid w:val="00C24F2C"/>
    <w:rsid w:val="00C257F7"/>
    <w:rsid w:val="00C30DC8"/>
    <w:rsid w:val="00C3201D"/>
    <w:rsid w:val="00C625AF"/>
    <w:rsid w:val="00C77968"/>
    <w:rsid w:val="00C86FCD"/>
    <w:rsid w:val="00C97D46"/>
    <w:rsid w:val="00CA2249"/>
    <w:rsid w:val="00CB13F6"/>
    <w:rsid w:val="00CC17D6"/>
    <w:rsid w:val="00CC6255"/>
    <w:rsid w:val="00CD3935"/>
    <w:rsid w:val="00CD3F61"/>
    <w:rsid w:val="00CE084C"/>
    <w:rsid w:val="00CE15EC"/>
    <w:rsid w:val="00CE320C"/>
    <w:rsid w:val="00CF67B5"/>
    <w:rsid w:val="00D07A1B"/>
    <w:rsid w:val="00D1354B"/>
    <w:rsid w:val="00D1515D"/>
    <w:rsid w:val="00D15216"/>
    <w:rsid w:val="00D244C7"/>
    <w:rsid w:val="00D245EE"/>
    <w:rsid w:val="00D355BA"/>
    <w:rsid w:val="00D45BE7"/>
    <w:rsid w:val="00D605C2"/>
    <w:rsid w:val="00D75FBE"/>
    <w:rsid w:val="00D8124D"/>
    <w:rsid w:val="00D84544"/>
    <w:rsid w:val="00D85823"/>
    <w:rsid w:val="00D85DE3"/>
    <w:rsid w:val="00D91091"/>
    <w:rsid w:val="00D9749B"/>
    <w:rsid w:val="00DB3266"/>
    <w:rsid w:val="00DB48F9"/>
    <w:rsid w:val="00DC20EE"/>
    <w:rsid w:val="00DC551C"/>
    <w:rsid w:val="00DC5909"/>
    <w:rsid w:val="00DC5A55"/>
    <w:rsid w:val="00DD64FB"/>
    <w:rsid w:val="00DE285D"/>
    <w:rsid w:val="00DF2D96"/>
    <w:rsid w:val="00DF4812"/>
    <w:rsid w:val="00E1022E"/>
    <w:rsid w:val="00E21795"/>
    <w:rsid w:val="00E23BA3"/>
    <w:rsid w:val="00E267C7"/>
    <w:rsid w:val="00E33D0B"/>
    <w:rsid w:val="00E350FD"/>
    <w:rsid w:val="00E412DB"/>
    <w:rsid w:val="00E53BF8"/>
    <w:rsid w:val="00E62BAB"/>
    <w:rsid w:val="00E64CEC"/>
    <w:rsid w:val="00E65ED2"/>
    <w:rsid w:val="00E94FAA"/>
    <w:rsid w:val="00E95B95"/>
    <w:rsid w:val="00EA2138"/>
    <w:rsid w:val="00EA7069"/>
    <w:rsid w:val="00EB35FD"/>
    <w:rsid w:val="00EC638C"/>
    <w:rsid w:val="00ED4F64"/>
    <w:rsid w:val="00F06273"/>
    <w:rsid w:val="00F0703A"/>
    <w:rsid w:val="00F10177"/>
    <w:rsid w:val="00F10960"/>
    <w:rsid w:val="00F12F88"/>
    <w:rsid w:val="00F178BC"/>
    <w:rsid w:val="00F20E89"/>
    <w:rsid w:val="00F32138"/>
    <w:rsid w:val="00F3558E"/>
    <w:rsid w:val="00F36CF4"/>
    <w:rsid w:val="00F37E2B"/>
    <w:rsid w:val="00F415D9"/>
    <w:rsid w:val="00F44FF3"/>
    <w:rsid w:val="00F52127"/>
    <w:rsid w:val="00F55B7C"/>
    <w:rsid w:val="00F57988"/>
    <w:rsid w:val="00F816A5"/>
    <w:rsid w:val="00F82540"/>
    <w:rsid w:val="00F93E3A"/>
    <w:rsid w:val="00FA72AF"/>
    <w:rsid w:val="00FC25DB"/>
    <w:rsid w:val="00FC5CD4"/>
    <w:rsid w:val="00FC7A74"/>
    <w:rsid w:val="00FD5B4A"/>
    <w:rsid w:val="00FE1C11"/>
    <w:rsid w:val="00FE5B95"/>
    <w:rsid w:val="00FF10B2"/>
    <w:rsid w:val="00FF4B9F"/>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D038678"/>
  <w15:docId w15:val="{B32F529C-17A3-4F4F-9DB7-B10C5377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40E"/>
    <w:pPr>
      <w:spacing w:after="240"/>
      <w:ind w:left="397"/>
    </w:pPr>
  </w:style>
  <w:style w:type="paragraph" w:styleId="Heading1">
    <w:name w:val="heading 1"/>
    <w:basedOn w:val="Normal"/>
    <w:uiPriority w:val="9"/>
    <w:qFormat/>
    <w:pPr>
      <w:spacing w:after="0"/>
      <w:ind w:left="11" w:hanging="11"/>
      <w:jc w:val="both"/>
      <w:outlineLvl w:val="0"/>
    </w:pPr>
    <w:rPr>
      <w:rFonts w:ascii="Calibri" w:eastAsia="Calibri" w:hAnsi="Calibri" w:cs="Calibri"/>
      <w:b/>
      <w:color w:val="000000"/>
    </w:rPr>
  </w:style>
  <w:style w:type="paragraph" w:styleId="Heading2">
    <w:name w:val="heading 2"/>
    <w:basedOn w:val="Normal"/>
    <w:uiPriority w:val="9"/>
    <w:unhideWhenUsed/>
    <w:qFormat/>
    <w:pPr>
      <w:spacing w:before="240" w:after="120"/>
      <w:ind w:left="964" w:hanging="567"/>
      <w:outlineLvl w:val="1"/>
    </w:pPr>
    <w:rPr>
      <w:b/>
      <w:color w:val="000000"/>
    </w:rPr>
  </w:style>
  <w:style w:type="paragraph" w:styleId="Heading3">
    <w:name w:val="heading 3"/>
    <w:basedOn w:val="Normal"/>
    <w:uiPriority w:val="9"/>
    <w:unhideWhenUsed/>
    <w:qFormat/>
    <w:pPr>
      <w:spacing w:after="0" w:line="240" w:lineRule="auto"/>
      <w:ind w:left="567" w:hanging="567"/>
      <w:jc w:val="both"/>
      <w:outlineLvl w:val="2"/>
    </w:pPr>
    <w:rPr>
      <w:rFonts w:ascii="Calibri" w:eastAsia="Calibri" w:hAnsi="Calibri" w:cs="Calibri"/>
      <w:b/>
      <w:color w:val="000000"/>
    </w:rPr>
  </w:style>
  <w:style w:type="paragraph" w:styleId="Heading4">
    <w:name w:val="heading 4"/>
    <w:basedOn w:val="Normal"/>
    <w:uiPriority w:val="9"/>
    <w:semiHidden/>
    <w:unhideWhenUsed/>
    <w:qFormat/>
    <w:pPr>
      <w:spacing w:before="240" w:after="60"/>
      <w:outlineLvl w:val="3"/>
    </w:pPr>
    <w:rPr>
      <w:b/>
      <w:i/>
      <w:iCs/>
      <w:color w:val="000000"/>
      <w:sz w:val="20"/>
      <w:szCs w:val="20"/>
    </w:rPr>
  </w:style>
  <w:style w:type="paragraph" w:styleId="Heading5">
    <w:name w:val="heading 5"/>
    <w:basedOn w:val="Normal"/>
    <w:uiPriority w:val="9"/>
    <w:semiHidden/>
    <w:unhideWhenUsed/>
    <w:qFormat/>
    <w:pPr>
      <w:spacing w:before="40" w:after="0"/>
      <w:outlineLvl w:val="4"/>
    </w:pPr>
    <w:rPr>
      <w:rFonts w:ascii="Calibri Light" w:eastAsia="Calibri Light" w:hAnsi="Calibri Light" w:cs="Calibri Light"/>
      <w:color w:val="2F5496"/>
      <w:sz w:val="20"/>
      <w:szCs w:val="20"/>
    </w:rPr>
  </w:style>
  <w:style w:type="paragraph" w:styleId="Heading6">
    <w:name w:val="heading 6"/>
    <w:basedOn w:val="Normal"/>
    <w:uiPriority w:val="9"/>
    <w:semiHidden/>
    <w:unhideWhenUsed/>
    <w:qFormat/>
    <w:pPr>
      <w:spacing w:after="0" w:line="240" w:lineRule="auto"/>
      <w:ind w:left="2160" w:hanging="720"/>
      <w:jc w:val="center"/>
      <w:outlineLvl w:val="5"/>
    </w:pPr>
    <w:rPr>
      <w:rFonts w:ascii="Georgia" w:eastAsia="Georgia" w:hAnsi="Georgia" w:cs="Georg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D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0FD"/>
    <w:rPr>
      <w:b/>
      <w:bCs/>
    </w:rPr>
  </w:style>
  <w:style w:type="character" w:customStyle="1" w:styleId="CommentSubjectChar">
    <w:name w:val="Comment Subject Char"/>
    <w:basedOn w:val="CommentTextChar"/>
    <w:link w:val="CommentSubject"/>
    <w:uiPriority w:val="99"/>
    <w:semiHidden/>
    <w:rsid w:val="00E350FD"/>
    <w:rPr>
      <w:b/>
      <w:bCs/>
      <w:sz w:val="20"/>
      <w:szCs w:val="20"/>
    </w:rPr>
  </w:style>
  <w:style w:type="paragraph" w:styleId="ListParagraph">
    <w:name w:val="List Paragraph"/>
    <w:basedOn w:val="Normal"/>
    <w:link w:val="ListParagraphChar"/>
    <w:uiPriority w:val="34"/>
    <w:qFormat/>
    <w:rsid w:val="00E94FAA"/>
    <w:pPr>
      <w:ind w:left="720"/>
      <w:contextualSpacing/>
    </w:pPr>
  </w:style>
  <w:style w:type="paragraph" w:styleId="Header">
    <w:name w:val="header"/>
    <w:basedOn w:val="Normal"/>
    <w:link w:val="HeaderChar"/>
    <w:uiPriority w:val="99"/>
    <w:unhideWhenUsed/>
    <w:rsid w:val="00D15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5D"/>
  </w:style>
  <w:style w:type="paragraph" w:styleId="Footer">
    <w:name w:val="footer"/>
    <w:basedOn w:val="Normal"/>
    <w:link w:val="FooterChar"/>
    <w:uiPriority w:val="99"/>
    <w:unhideWhenUsed/>
    <w:rsid w:val="00D15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5D"/>
  </w:style>
  <w:style w:type="character" w:styleId="Hyperlink">
    <w:name w:val="Hyperlink"/>
    <w:basedOn w:val="DefaultParagraphFont"/>
    <w:uiPriority w:val="99"/>
    <w:unhideWhenUsed/>
    <w:rsid w:val="00F10177"/>
    <w:rPr>
      <w:color w:val="0000FF" w:themeColor="hyperlink"/>
      <w:u w:val="single"/>
    </w:rPr>
  </w:style>
  <w:style w:type="character" w:styleId="UnresolvedMention">
    <w:name w:val="Unresolved Mention"/>
    <w:basedOn w:val="DefaultParagraphFont"/>
    <w:uiPriority w:val="99"/>
    <w:semiHidden/>
    <w:unhideWhenUsed/>
    <w:rsid w:val="00F10177"/>
    <w:rPr>
      <w:color w:val="605E5C"/>
      <w:shd w:val="clear" w:color="auto" w:fill="E1DFDD"/>
    </w:rPr>
  </w:style>
  <w:style w:type="paragraph" w:styleId="Revision">
    <w:name w:val="Revision"/>
    <w:hidden/>
    <w:uiPriority w:val="99"/>
    <w:semiHidden/>
    <w:rsid w:val="005C394E"/>
    <w:pPr>
      <w:spacing w:after="0" w:line="240" w:lineRule="auto"/>
    </w:pPr>
  </w:style>
  <w:style w:type="character" w:customStyle="1" w:styleId="ListParagraphChar">
    <w:name w:val="List Paragraph Char"/>
    <w:link w:val="ListParagraph"/>
    <w:uiPriority w:val="34"/>
    <w:qFormat/>
    <w:rsid w:val="00745BE1"/>
  </w:style>
  <w:style w:type="paragraph" w:styleId="FootnoteText">
    <w:name w:val="footnote text"/>
    <w:basedOn w:val="Normal"/>
    <w:link w:val="FootnoteTextChar"/>
    <w:uiPriority w:val="99"/>
    <w:semiHidden/>
    <w:unhideWhenUsed/>
    <w:rsid w:val="00D85D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E3"/>
    <w:rPr>
      <w:sz w:val="20"/>
      <w:szCs w:val="20"/>
    </w:rPr>
  </w:style>
  <w:style w:type="paragraph" w:styleId="NormalWeb">
    <w:name w:val="Normal (Web)"/>
    <w:basedOn w:val="Normal"/>
    <w:uiPriority w:val="99"/>
    <w:semiHidden/>
    <w:unhideWhenUsed/>
    <w:rsid w:val="005E193E"/>
    <w:pPr>
      <w:spacing w:before="100" w:beforeAutospacing="1" w:after="100" w:afterAutospacing="1" w:line="240" w:lineRule="auto"/>
      <w:ind w:lef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aminglabs.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clottery.com/sports-be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8682-BB0D-4E03-9CAA-C51F36F0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10892</Words>
  <Characters>62088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Sterl Carpenter</dc:creator>
  <cp:keywords/>
  <dc:description/>
  <cp:lastModifiedBy>Sterl Carpenter</cp:lastModifiedBy>
  <cp:revision>2</cp:revision>
  <cp:lastPrinted>2023-11-09T20:55:00Z</cp:lastPrinted>
  <dcterms:created xsi:type="dcterms:W3CDTF">2023-11-16T17:32:00Z</dcterms:created>
  <dcterms:modified xsi:type="dcterms:W3CDTF">2023-11-16T17:32:00Z</dcterms:modified>
  <cp:category/>
</cp:coreProperties>
</file>